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D6" w:rsidRDefault="004962D6" w:rsidP="00EE3891">
      <w:pPr>
        <w:rPr>
          <w:rFonts w:ascii="Trebuchet MS" w:hAnsi="Trebuchet MS"/>
          <w:b/>
        </w:rPr>
      </w:pPr>
      <w:r w:rsidRPr="00D317CE">
        <w:rPr>
          <w:rFonts w:ascii="Trebuchet MS" w:hAnsi="Trebuchet MS"/>
          <w:noProof/>
          <w:lang w:eastAsia="en-GB"/>
        </w:rPr>
        <w:drawing>
          <wp:inline distT="0" distB="0" distL="0" distR="0" wp14:anchorId="1F0F9011" wp14:editId="3316A934">
            <wp:extent cx="3086100" cy="75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2223" cy="754240"/>
                    </a:xfrm>
                    <a:prstGeom prst="rect">
                      <a:avLst/>
                    </a:prstGeom>
                    <a:solidFill>
                      <a:srgbClr val="FFFFFF"/>
                    </a:solidFill>
                    <a:ln>
                      <a:noFill/>
                    </a:ln>
                  </pic:spPr>
                </pic:pic>
              </a:graphicData>
            </a:graphic>
          </wp:inline>
        </w:drawing>
      </w:r>
    </w:p>
    <w:p w:rsidR="00092235" w:rsidRPr="00B15240" w:rsidRDefault="004962D6" w:rsidP="00EE3891">
      <w:pPr>
        <w:rPr>
          <w:rFonts w:ascii="Trebuchet MS" w:hAnsi="Trebuchet MS"/>
          <w:b/>
          <w:sz w:val="24"/>
          <w:szCs w:val="24"/>
        </w:rPr>
      </w:pPr>
      <w:r w:rsidRPr="00B15240">
        <w:rPr>
          <w:rFonts w:ascii="Trebuchet MS" w:hAnsi="Trebuchet MS"/>
          <w:b/>
          <w:sz w:val="24"/>
          <w:szCs w:val="24"/>
        </w:rPr>
        <w:t xml:space="preserve">Application No. </w:t>
      </w:r>
      <w:r w:rsidR="00A77AB6" w:rsidRPr="00B15240">
        <w:rPr>
          <w:rFonts w:ascii="Trebuchet MS" w:hAnsi="Trebuchet MS"/>
          <w:b/>
          <w:sz w:val="24"/>
          <w:szCs w:val="24"/>
        </w:rPr>
        <w:t>20/00259/FUL</w:t>
      </w:r>
    </w:p>
    <w:p w:rsidR="00A77AB6" w:rsidRPr="00B15240" w:rsidRDefault="004962D6" w:rsidP="00A77AB6">
      <w:pPr>
        <w:rPr>
          <w:rFonts w:ascii="Trebuchet MS" w:hAnsi="Trebuchet MS"/>
          <w:b/>
          <w:sz w:val="24"/>
          <w:szCs w:val="24"/>
        </w:rPr>
      </w:pPr>
      <w:r w:rsidRPr="00B15240">
        <w:rPr>
          <w:rFonts w:ascii="Trebuchet MS" w:hAnsi="Trebuchet MS"/>
          <w:b/>
          <w:sz w:val="24"/>
          <w:szCs w:val="24"/>
        </w:rPr>
        <w:t xml:space="preserve">Appeal No. </w:t>
      </w:r>
      <w:r w:rsidR="00A77AB6" w:rsidRPr="00B15240">
        <w:rPr>
          <w:rFonts w:ascii="Trebuchet MS" w:hAnsi="Trebuchet MS"/>
          <w:b/>
          <w:sz w:val="24"/>
          <w:szCs w:val="24"/>
        </w:rPr>
        <w:t>APP/F0114/W/21/3268794</w:t>
      </w:r>
    </w:p>
    <w:p w:rsidR="00A77AB6" w:rsidRPr="00B15240" w:rsidRDefault="00A77AB6" w:rsidP="00A77AB6">
      <w:pPr>
        <w:rPr>
          <w:rFonts w:ascii="Trebuchet MS" w:hAnsi="Trebuchet MS"/>
          <w:b/>
          <w:sz w:val="24"/>
          <w:szCs w:val="24"/>
        </w:rPr>
      </w:pPr>
      <w:r w:rsidRPr="00B15240">
        <w:rPr>
          <w:rFonts w:ascii="Trebuchet MS" w:hAnsi="Trebuchet MS"/>
          <w:b/>
          <w:sz w:val="24"/>
          <w:szCs w:val="24"/>
        </w:rPr>
        <w:t>Homebase Ltd, Pines Way, Westmoreland, Bath, Bath And North East Somerset, BA2 3ET</w:t>
      </w:r>
    </w:p>
    <w:p w:rsidR="00A77AB6" w:rsidRPr="00B15240" w:rsidRDefault="00A77AB6" w:rsidP="00A77AB6">
      <w:pPr>
        <w:rPr>
          <w:rFonts w:ascii="Trebuchet MS" w:hAnsi="Trebuchet MS"/>
          <w:sz w:val="24"/>
          <w:szCs w:val="24"/>
        </w:rPr>
      </w:pPr>
      <w:r w:rsidRPr="00B15240">
        <w:rPr>
          <w:rFonts w:ascii="Trebuchet MS" w:hAnsi="Trebuchet MS"/>
          <w:sz w:val="24"/>
          <w:szCs w:val="24"/>
        </w:rPr>
        <w:t>Redevelopment of the site to provide a new care community (Use Class C2) comprising care residences and care suites and ancillary communal, care and well-being facilities, offices in Use Class E(g)(i) together with associated back of house and service areas, pedestrian and vehicular access, car and cycle parking, landscaping, private amenity space and public open space.</w:t>
      </w:r>
    </w:p>
    <w:p w:rsidR="00C4253C" w:rsidRDefault="00C4253C" w:rsidP="00C4253C">
      <w:pPr>
        <w:rPr>
          <w:rFonts w:ascii="Trebuchet MS" w:hAnsi="Trebuchet MS"/>
          <w:b/>
        </w:rPr>
      </w:pPr>
    </w:p>
    <w:p w:rsidR="004456B5" w:rsidRPr="00DE581A" w:rsidRDefault="004456B5" w:rsidP="00C4253C">
      <w:pPr>
        <w:rPr>
          <w:rFonts w:ascii="Trebuchet MS" w:hAnsi="Trebuchet MS"/>
          <w:b/>
        </w:rPr>
      </w:pPr>
      <w:r>
        <w:rPr>
          <w:rFonts w:ascii="Trebuchet MS" w:hAnsi="Trebuchet MS"/>
          <w:b/>
        </w:rPr>
        <w:t xml:space="preserve">Third party representation </w:t>
      </w:r>
    </w:p>
    <w:p w:rsidR="00C4253C" w:rsidRPr="00C4253C" w:rsidRDefault="00C4253C" w:rsidP="00C4253C">
      <w:pPr>
        <w:rPr>
          <w:rFonts w:ascii="Trebuchet MS" w:hAnsi="Trebuchet MS"/>
          <w:i/>
          <w:sz w:val="24"/>
          <w:szCs w:val="24"/>
        </w:rPr>
      </w:pPr>
      <w:r w:rsidRPr="00C4253C">
        <w:rPr>
          <w:rFonts w:ascii="Trebuchet MS" w:hAnsi="Trebuchet MS"/>
          <w:i/>
          <w:sz w:val="24"/>
          <w:szCs w:val="24"/>
        </w:rPr>
        <w:t>My name is Joanna Robinson, I am Senior Planning and Conservation Officer at Bath Preservation Trust. Having been in pos</w:t>
      </w:r>
      <w:r w:rsidR="004456B5">
        <w:rPr>
          <w:rFonts w:ascii="Trebuchet MS" w:hAnsi="Trebuchet MS"/>
          <w:i/>
          <w:sz w:val="24"/>
          <w:szCs w:val="24"/>
        </w:rPr>
        <w:t>t</w:t>
      </w:r>
      <w:r w:rsidRPr="00C4253C">
        <w:rPr>
          <w:rFonts w:ascii="Trebuchet MS" w:hAnsi="Trebuchet MS"/>
          <w:i/>
          <w:sz w:val="24"/>
          <w:szCs w:val="24"/>
        </w:rPr>
        <w:t xml:space="preserve"> for 14 years I have extensive knowledge of the local character and context. My work involves reviewing and assessing Planning Applications, development and masterplan proposals, and impact assessments; writing guidance on heritage matters for publication, and working collaboratively with the LPA in the development SPD’s, specifically conservation area character assessments, and the World Heritage Site Setting SPD.  </w:t>
      </w:r>
    </w:p>
    <w:p w:rsidR="004456B5" w:rsidRDefault="00C4253C" w:rsidP="00C4253C">
      <w:pPr>
        <w:rPr>
          <w:rFonts w:ascii="Trebuchet MS" w:hAnsi="Trebuchet MS"/>
          <w:i/>
          <w:sz w:val="24"/>
          <w:szCs w:val="24"/>
        </w:rPr>
      </w:pPr>
      <w:r w:rsidRPr="00C4253C">
        <w:rPr>
          <w:rFonts w:ascii="Trebuchet MS" w:hAnsi="Trebuchet MS"/>
          <w:i/>
          <w:sz w:val="24"/>
          <w:szCs w:val="24"/>
        </w:rPr>
        <w:t>In previous posts as Conservation Officer and Planning Officer at Exeter City Council I have had experience of dealing with complex planning applications, preparing Conservation Area Character Assessments</w:t>
      </w:r>
      <w:r w:rsidR="004456B5">
        <w:rPr>
          <w:rFonts w:ascii="Trebuchet MS" w:hAnsi="Trebuchet MS"/>
          <w:i/>
          <w:sz w:val="24"/>
          <w:szCs w:val="24"/>
        </w:rPr>
        <w:t>.</w:t>
      </w:r>
    </w:p>
    <w:p w:rsidR="00C4253C" w:rsidRPr="00C4253C" w:rsidRDefault="00C4253C" w:rsidP="00C4253C">
      <w:pPr>
        <w:rPr>
          <w:rFonts w:ascii="Trebuchet MS" w:hAnsi="Trebuchet MS"/>
          <w:i/>
          <w:sz w:val="24"/>
          <w:szCs w:val="24"/>
        </w:rPr>
      </w:pPr>
      <w:r w:rsidRPr="00C4253C">
        <w:rPr>
          <w:rFonts w:ascii="Trebuchet MS" w:hAnsi="Trebuchet MS"/>
          <w:i/>
          <w:sz w:val="24"/>
          <w:szCs w:val="24"/>
        </w:rPr>
        <w:t xml:space="preserve">I hold a BA(Hons) degree in Town and Country Planning, a </w:t>
      </w:r>
      <w:r w:rsidR="004456B5">
        <w:rPr>
          <w:rFonts w:ascii="Trebuchet MS" w:hAnsi="Trebuchet MS"/>
          <w:i/>
          <w:sz w:val="24"/>
          <w:szCs w:val="24"/>
        </w:rPr>
        <w:t>M</w:t>
      </w:r>
      <w:r w:rsidRPr="00C4253C">
        <w:rPr>
          <w:rFonts w:ascii="Trebuchet MS" w:hAnsi="Trebuchet MS"/>
          <w:i/>
          <w:sz w:val="24"/>
          <w:szCs w:val="24"/>
        </w:rPr>
        <w:t xml:space="preserve">asters degree in Town Planning, and a Post Graduate Diploma in Architectural Conservation. </w:t>
      </w:r>
    </w:p>
    <w:p w:rsidR="003266D1" w:rsidRDefault="003266D1" w:rsidP="00EE3891">
      <w:pPr>
        <w:rPr>
          <w:rFonts w:ascii="Trebuchet MS" w:hAnsi="Trebuchet MS"/>
          <w:b/>
          <w:sz w:val="28"/>
          <w:szCs w:val="28"/>
        </w:rPr>
      </w:pPr>
    </w:p>
    <w:p w:rsidR="00EE3891" w:rsidRPr="003266D1" w:rsidRDefault="00092235" w:rsidP="00EE3891">
      <w:pPr>
        <w:rPr>
          <w:rFonts w:ascii="Trebuchet MS" w:hAnsi="Trebuchet MS"/>
          <w:b/>
          <w:sz w:val="28"/>
          <w:szCs w:val="28"/>
        </w:rPr>
      </w:pPr>
      <w:r w:rsidRPr="003266D1">
        <w:rPr>
          <w:rFonts w:ascii="Trebuchet MS" w:hAnsi="Trebuchet MS"/>
          <w:b/>
          <w:sz w:val="28"/>
          <w:szCs w:val="28"/>
        </w:rPr>
        <w:t>Appeal Statement</w:t>
      </w:r>
    </w:p>
    <w:p w:rsidR="000E4CE2" w:rsidRDefault="000E4CE2" w:rsidP="004075FA">
      <w:pPr>
        <w:rPr>
          <w:rFonts w:ascii="Trebuchet MS" w:hAnsi="Trebuchet MS"/>
          <w:b/>
          <w:sz w:val="24"/>
          <w:szCs w:val="24"/>
        </w:rPr>
      </w:pPr>
    </w:p>
    <w:p w:rsidR="00F40528" w:rsidRDefault="004075FA" w:rsidP="004075FA">
      <w:pPr>
        <w:rPr>
          <w:rFonts w:ascii="Trebuchet MS" w:hAnsi="Trebuchet MS"/>
          <w:b/>
          <w:sz w:val="24"/>
          <w:szCs w:val="24"/>
        </w:rPr>
      </w:pPr>
      <w:r w:rsidRPr="00B15240">
        <w:rPr>
          <w:rFonts w:ascii="Trebuchet MS" w:hAnsi="Trebuchet MS"/>
          <w:b/>
          <w:sz w:val="24"/>
          <w:szCs w:val="24"/>
        </w:rPr>
        <w:t xml:space="preserve">The Bath Preservation Trust calls for this appeal to be dismissed on the following grounds. </w:t>
      </w:r>
    </w:p>
    <w:p w:rsidR="002B0264" w:rsidRDefault="002B0264" w:rsidP="002B0264">
      <w:pPr>
        <w:rPr>
          <w:rFonts w:ascii="Trebuchet MS" w:hAnsi="Trebuchet MS"/>
          <w:sz w:val="24"/>
          <w:szCs w:val="24"/>
        </w:rPr>
      </w:pPr>
    </w:p>
    <w:p w:rsidR="004B795C" w:rsidRDefault="002B0264" w:rsidP="004075FA">
      <w:pPr>
        <w:rPr>
          <w:rFonts w:ascii="Trebuchet MS" w:hAnsi="Trebuchet MS"/>
          <w:b/>
          <w:sz w:val="24"/>
          <w:szCs w:val="24"/>
        </w:rPr>
      </w:pPr>
      <w:r w:rsidRPr="002B0264">
        <w:rPr>
          <w:rFonts w:ascii="Trebuchet MS" w:hAnsi="Trebuchet MS"/>
          <w:b/>
          <w:sz w:val="24"/>
          <w:szCs w:val="24"/>
        </w:rPr>
        <w:t>The development site has a significant visual connection with the rural hillsides and landscape setting to the east and south</w:t>
      </w:r>
      <w:r w:rsidR="00282D34">
        <w:rPr>
          <w:rFonts w:ascii="Trebuchet MS" w:hAnsi="Trebuchet MS"/>
          <w:b/>
          <w:sz w:val="24"/>
          <w:szCs w:val="24"/>
        </w:rPr>
        <w:t xml:space="preserve">. </w:t>
      </w:r>
      <w:r w:rsidR="00835C22">
        <w:rPr>
          <w:rFonts w:ascii="Trebuchet MS" w:hAnsi="Trebuchet MS"/>
          <w:b/>
          <w:sz w:val="24"/>
          <w:szCs w:val="24"/>
        </w:rPr>
        <w:t xml:space="preserve"> T</w:t>
      </w:r>
      <w:r w:rsidR="00282D34">
        <w:rPr>
          <w:rFonts w:ascii="Trebuchet MS" w:hAnsi="Trebuchet MS"/>
          <w:b/>
          <w:sz w:val="24"/>
          <w:szCs w:val="24"/>
        </w:rPr>
        <w:t xml:space="preserve">ownscape </w:t>
      </w:r>
      <w:r w:rsidR="00835C22">
        <w:rPr>
          <w:rFonts w:ascii="Trebuchet MS" w:hAnsi="Trebuchet MS"/>
          <w:b/>
          <w:sz w:val="24"/>
          <w:szCs w:val="24"/>
        </w:rPr>
        <w:t xml:space="preserve">which relates </w:t>
      </w:r>
      <w:r w:rsidR="00060774">
        <w:rPr>
          <w:rFonts w:ascii="Trebuchet MS" w:hAnsi="Trebuchet MS"/>
          <w:b/>
          <w:sz w:val="24"/>
          <w:szCs w:val="24"/>
        </w:rPr>
        <w:t xml:space="preserve">visually </w:t>
      </w:r>
      <w:r w:rsidR="00835C22">
        <w:rPr>
          <w:rFonts w:ascii="Trebuchet MS" w:hAnsi="Trebuchet MS"/>
          <w:b/>
          <w:sz w:val="24"/>
          <w:szCs w:val="24"/>
        </w:rPr>
        <w:t>to the</w:t>
      </w:r>
      <w:r w:rsidR="00282D34">
        <w:rPr>
          <w:rFonts w:ascii="Trebuchet MS" w:hAnsi="Trebuchet MS"/>
          <w:b/>
          <w:sz w:val="24"/>
          <w:szCs w:val="24"/>
        </w:rPr>
        <w:t xml:space="preserve"> landscape</w:t>
      </w:r>
      <w:r w:rsidR="009E1652">
        <w:rPr>
          <w:rFonts w:ascii="Trebuchet MS" w:hAnsi="Trebuchet MS"/>
          <w:b/>
          <w:sz w:val="24"/>
          <w:szCs w:val="24"/>
        </w:rPr>
        <w:t xml:space="preserve"> and surrounding green hillsides</w:t>
      </w:r>
      <w:r w:rsidR="00282D34">
        <w:rPr>
          <w:rFonts w:ascii="Trebuchet MS" w:hAnsi="Trebuchet MS"/>
          <w:b/>
          <w:sz w:val="24"/>
          <w:szCs w:val="24"/>
        </w:rPr>
        <w:t xml:space="preserve"> (the Picturesque principle) is a primary</w:t>
      </w:r>
      <w:r w:rsidRPr="002B0264">
        <w:rPr>
          <w:rFonts w:ascii="Trebuchet MS" w:hAnsi="Trebuchet MS"/>
          <w:b/>
          <w:sz w:val="24"/>
          <w:szCs w:val="24"/>
        </w:rPr>
        <w:t xml:space="preserve"> </w:t>
      </w:r>
      <w:r w:rsidR="009E042D">
        <w:rPr>
          <w:rFonts w:ascii="Trebuchet MS" w:hAnsi="Trebuchet MS"/>
          <w:b/>
          <w:sz w:val="24"/>
          <w:szCs w:val="24"/>
        </w:rPr>
        <w:t>attribute</w:t>
      </w:r>
      <w:r w:rsidR="00282D34">
        <w:rPr>
          <w:rFonts w:ascii="Trebuchet MS" w:hAnsi="Trebuchet MS"/>
          <w:b/>
          <w:sz w:val="24"/>
          <w:szCs w:val="24"/>
        </w:rPr>
        <w:t xml:space="preserve"> </w:t>
      </w:r>
      <w:r w:rsidR="00126C4C">
        <w:rPr>
          <w:rFonts w:ascii="Trebuchet MS" w:hAnsi="Trebuchet MS"/>
          <w:b/>
          <w:sz w:val="24"/>
          <w:szCs w:val="24"/>
        </w:rPr>
        <w:t xml:space="preserve">of the World Heritage Site recognised as being </w:t>
      </w:r>
      <w:r w:rsidR="009E042D">
        <w:rPr>
          <w:rFonts w:ascii="Trebuchet MS" w:hAnsi="Trebuchet MS"/>
          <w:b/>
          <w:sz w:val="24"/>
          <w:szCs w:val="24"/>
        </w:rPr>
        <w:t xml:space="preserve">of </w:t>
      </w:r>
      <w:r w:rsidRPr="002B0264">
        <w:rPr>
          <w:rFonts w:ascii="Trebuchet MS" w:hAnsi="Trebuchet MS"/>
          <w:b/>
          <w:sz w:val="24"/>
          <w:szCs w:val="24"/>
        </w:rPr>
        <w:t>Outstanding Universal Value</w:t>
      </w:r>
      <w:r w:rsidR="001904C7">
        <w:rPr>
          <w:rFonts w:ascii="Trebuchet MS" w:hAnsi="Trebuchet MS"/>
          <w:b/>
          <w:sz w:val="24"/>
          <w:szCs w:val="24"/>
        </w:rPr>
        <w:t>, and</w:t>
      </w:r>
      <w:r w:rsidR="00282D34">
        <w:rPr>
          <w:rFonts w:ascii="Trebuchet MS" w:hAnsi="Trebuchet MS"/>
          <w:b/>
          <w:sz w:val="24"/>
          <w:szCs w:val="24"/>
        </w:rPr>
        <w:t xml:space="preserve"> </w:t>
      </w:r>
      <w:r w:rsidR="00060774">
        <w:rPr>
          <w:rFonts w:ascii="Trebuchet MS" w:hAnsi="Trebuchet MS"/>
          <w:b/>
          <w:sz w:val="24"/>
          <w:szCs w:val="24"/>
        </w:rPr>
        <w:t xml:space="preserve">is a </w:t>
      </w:r>
      <w:r w:rsidR="001904C7">
        <w:rPr>
          <w:rFonts w:ascii="Trebuchet MS" w:hAnsi="Trebuchet MS"/>
          <w:b/>
          <w:sz w:val="24"/>
          <w:szCs w:val="24"/>
        </w:rPr>
        <w:t xml:space="preserve">critical </w:t>
      </w:r>
      <w:r w:rsidR="001904C7" w:rsidRPr="002B0264">
        <w:rPr>
          <w:rFonts w:ascii="Trebuchet MS" w:hAnsi="Trebuchet MS"/>
          <w:b/>
          <w:sz w:val="24"/>
          <w:szCs w:val="24"/>
        </w:rPr>
        <w:t>feature of the adjacent conservation ar</w:t>
      </w:r>
      <w:r w:rsidR="00282D34">
        <w:rPr>
          <w:rFonts w:ascii="Trebuchet MS" w:hAnsi="Trebuchet MS"/>
          <w:b/>
          <w:sz w:val="24"/>
          <w:szCs w:val="24"/>
        </w:rPr>
        <w:t xml:space="preserve">ea. </w:t>
      </w:r>
    </w:p>
    <w:p w:rsidR="00835C22" w:rsidRPr="002B0264" w:rsidRDefault="00B60EB7" w:rsidP="004075FA">
      <w:pPr>
        <w:rPr>
          <w:rFonts w:ascii="Trebuchet MS" w:hAnsi="Trebuchet MS"/>
          <w:b/>
          <w:sz w:val="24"/>
          <w:szCs w:val="24"/>
        </w:rPr>
      </w:pPr>
      <w:r w:rsidRPr="00060774">
        <w:rPr>
          <w:rFonts w:ascii="Trebuchet MS" w:hAnsi="Trebuchet MS"/>
          <w:b/>
          <w:sz w:val="24"/>
          <w:szCs w:val="24"/>
        </w:rPr>
        <w:lastRenderedPageBreak/>
        <w:t>The historic vernacular of th</w:t>
      </w:r>
      <w:r w:rsidR="00060774">
        <w:rPr>
          <w:rFonts w:ascii="Trebuchet MS" w:hAnsi="Trebuchet MS"/>
          <w:b/>
          <w:sz w:val="24"/>
          <w:szCs w:val="24"/>
        </w:rPr>
        <w:t>is</w:t>
      </w:r>
      <w:r w:rsidRPr="00060774">
        <w:rPr>
          <w:rFonts w:ascii="Trebuchet MS" w:hAnsi="Trebuchet MS"/>
          <w:b/>
          <w:sz w:val="24"/>
          <w:szCs w:val="24"/>
        </w:rPr>
        <w:t xml:space="preserve"> area is predominantly 2-3 storeys, including Grade II</w:t>
      </w:r>
      <w:r w:rsidR="00EC53FD">
        <w:rPr>
          <w:rFonts w:ascii="Trebuchet MS" w:hAnsi="Trebuchet MS"/>
          <w:b/>
          <w:sz w:val="24"/>
          <w:szCs w:val="24"/>
        </w:rPr>
        <w:t xml:space="preserve"> listed</w:t>
      </w:r>
      <w:r w:rsidRPr="00060774">
        <w:rPr>
          <w:rFonts w:ascii="Trebuchet MS" w:hAnsi="Trebuchet MS"/>
          <w:b/>
          <w:sz w:val="24"/>
          <w:szCs w:val="24"/>
        </w:rPr>
        <w:t xml:space="preserve"> terraces at Victoria Buildings, Park View, and Belvoir</w:t>
      </w:r>
      <w:r w:rsidR="00060774" w:rsidRPr="00060774">
        <w:rPr>
          <w:rFonts w:ascii="Trebuchet MS" w:hAnsi="Trebuchet MS"/>
          <w:b/>
          <w:sz w:val="24"/>
          <w:szCs w:val="24"/>
        </w:rPr>
        <w:t xml:space="preserve"> (“Beaver”)</w:t>
      </w:r>
      <w:r w:rsidRPr="00060774">
        <w:rPr>
          <w:rFonts w:ascii="Trebuchet MS" w:hAnsi="Trebuchet MS"/>
          <w:b/>
          <w:sz w:val="24"/>
          <w:szCs w:val="24"/>
        </w:rPr>
        <w:t xml:space="preserve"> Castle</w:t>
      </w:r>
      <w:r w:rsidR="00060774">
        <w:rPr>
          <w:rFonts w:ascii="Trebuchet MS" w:hAnsi="Trebuchet MS"/>
          <w:b/>
          <w:sz w:val="24"/>
          <w:szCs w:val="24"/>
        </w:rPr>
        <w:t>.</w:t>
      </w:r>
    </w:p>
    <w:p w:rsidR="00242EDF" w:rsidRPr="002B0264" w:rsidRDefault="009D5E12" w:rsidP="00476818">
      <w:pPr>
        <w:rPr>
          <w:rFonts w:ascii="Trebuchet MS" w:hAnsi="Trebuchet MS"/>
          <w:b/>
          <w:sz w:val="24"/>
          <w:szCs w:val="24"/>
        </w:rPr>
      </w:pPr>
      <w:r w:rsidRPr="002B0264">
        <w:rPr>
          <w:rFonts w:ascii="Trebuchet MS" w:hAnsi="Trebuchet MS"/>
          <w:b/>
          <w:sz w:val="24"/>
          <w:szCs w:val="24"/>
        </w:rPr>
        <w:t xml:space="preserve">We maintain that the overall scale, height, massing </w:t>
      </w:r>
      <w:r w:rsidR="00517BCF">
        <w:rPr>
          <w:rFonts w:ascii="Trebuchet MS" w:hAnsi="Trebuchet MS"/>
          <w:b/>
          <w:sz w:val="24"/>
          <w:szCs w:val="24"/>
        </w:rPr>
        <w:t>and lack of coherence in design</w:t>
      </w:r>
      <w:r w:rsidR="00060774">
        <w:rPr>
          <w:rFonts w:ascii="Trebuchet MS" w:hAnsi="Trebuchet MS"/>
          <w:b/>
          <w:sz w:val="24"/>
          <w:szCs w:val="24"/>
        </w:rPr>
        <w:t>,</w:t>
      </w:r>
      <w:r w:rsidR="004B795C" w:rsidRPr="002B0264">
        <w:rPr>
          <w:rFonts w:ascii="Trebuchet MS" w:hAnsi="Trebuchet MS"/>
          <w:b/>
          <w:sz w:val="24"/>
          <w:szCs w:val="24"/>
        </w:rPr>
        <w:t xml:space="preserve"> fail</w:t>
      </w:r>
      <w:r w:rsidR="00517BCF">
        <w:rPr>
          <w:rFonts w:ascii="Trebuchet MS" w:hAnsi="Trebuchet MS"/>
          <w:b/>
          <w:sz w:val="24"/>
          <w:szCs w:val="24"/>
        </w:rPr>
        <w:t>s</w:t>
      </w:r>
      <w:r w:rsidR="004B795C" w:rsidRPr="002B0264">
        <w:rPr>
          <w:rFonts w:ascii="Trebuchet MS" w:hAnsi="Trebuchet MS"/>
          <w:b/>
          <w:sz w:val="24"/>
          <w:szCs w:val="24"/>
        </w:rPr>
        <w:t xml:space="preserve"> to respond to local townscape character, </w:t>
      </w:r>
      <w:r w:rsidR="00517BCF">
        <w:rPr>
          <w:rFonts w:ascii="Trebuchet MS" w:hAnsi="Trebuchet MS"/>
          <w:b/>
          <w:sz w:val="24"/>
          <w:szCs w:val="24"/>
        </w:rPr>
        <w:t xml:space="preserve">and </w:t>
      </w:r>
      <w:r w:rsidR="004B795C" w:rsidRPr="002B0264">
        <w:rPr>
          <w:rFonts w:ascii="Trebuchet MS" w:hAnsi="Trebuchet MS"/>
          <w:b/>
          <w:sz w:val="24"/>
          <w:szCs w:val="24"/>
        </w:rPr>
        <w:t>would result in cumulative</w:t>
      </w:r>
      <w:r w:rsidR="00060774">
        <w:rPr>
          <w:rFonts w:ascii="Trebuchet MS" w:hAnsi="Trebuchet MS"/>
          <w:b/>
          <w:sz w:val="24"/>
          <w:szCs w:val="24"/>
        </w:rPr>
        <w:t xml:space="preserve"> </w:t>
      </w:r>
      <w:r w:rsidR="00EC53FD">
        <w:rPr>
          <w:rFonts w:ascii="Trebuchet MS" w:hAnsi="Trebuchet MS"/>
          <w:b/>
          <w:sz w:val="24"/>
          <w:szCs w:val="24"/>
        </w:rPr>
        <w:t>HARM</w:t>
      </w:r>
      <w:r w:rsidR="004B795C" w:rsidRPr="002B0264">
        <w:rPr>
          <w:rFonts w:ascii="Trebuchet MS" w:hAnsi="Trebuchet MS"/>
          <w:b/>
          <w:sz w:val="24"/>
          <w:szCs w:val="24"/>
        </w:rPr>
        <w:t xml:space="preserve"> </w:t>
      </w:r>
      <w:r w:rsidR="00060774">
        <w:rPr>
          <w:rFonts w:ascii="Trebuchet MS" w:hAnsi="Trebuchet MS"/>
          <w:b/>
          <w:sz w:val="24"/>
          <w:szCs w:val="24"/>
        </w:rPr>
        <w:t xml:space="preserve">to the </w:t>
      </w:r>
      <w:r w:rsidR="004B795C" w:rsidRPr="002B0264">
        <w:rPr>
          <w:rFonts w:ascii="Trebuchet MS" w:hAnsi="Trebuchet MS"/>
          <w:b/>
          <w:sz w:val="24"/>
          <w:szCs w:val="24"/>
        </w:rPr>
        <w:t>setting</w:t>
      </w:r>
      <w:r w:rsidR="00060774">
        <w:rPr>
          <w:rFonts w:ascii="Trebuchet MS" w:hAnsi="Trebuchet MS"/>
          <w:b/>
          <w:sz w:val="24"/>
          <w:szCs w:val="24"/>
        </w:rPr>
        <w:t xml:space="preserve"> and experience</w:t>
      </w:r>
      <w:r w:rsidR="004B795C" w:rsidRPr="002B0264">
        <w:rPr>
          <w:rFonts w:ascii="Trebuchet MS" w:hAnsi="Trebuchet MS"/>
          <w:b/>
          <w:sz w:val="24"/>
          <w:szCs w:val="24"/>
        </w:rPr>
        <w:t xml:space="preserve"> of multiple Grade II and II* heritage assets, </w:t>
      </w:r>
      <w:r w:rsidR="00EC53FD">
        <w:rPr>
          <w:rFonts w:ascii="Trebuchet MS" w:hAnsi="Trebuchet MS"/>
          <w:b/>
          <w:sz w:val="24"/>
          <w:szCs w:val="24"/>
        </w:rPr>
        <w:t xml:space="preserve">HARM </w:t>
      </w:r>
      <w:r w:rsidR="004B795C" w:rsidRPr="002B0264">
        <w:rPr>
          <w:rFonts w:ascii="Trebuchet MS" w:hAnsi="Trebuchet MS"/>
          <w:b/>
          <w:sz w:val="24"/>
          <w:szCs w:val="24"/>
        </w:rPr>
        <w:t>t</w:t>
      </w:r>
      <w:r w:rsidR="00060774">
        <w:rPr>
          <w:rFonts w:ascii="Trebuchet MS" w:hAnsi="Trebuchet MS"/>
          <w:b/>
          <w:sz w:val="24"/>
          <w:szCs w:val="24"/>
        </w:rPr>
        <w:t>he setting of t</w:t>
      </w:r>
      <w:r w:rsidR="004B795C" w:rsidRPr="002B0264">
        <w:rPr>
          <w:rFonts w:ascii="Trebuchet MS" w:hAnsi="Trebuchet MS"/>
          <w:b/>
          <w:sz w:val="24"/>
          <w:szCs w:val="24"/>
        </w:rPr>
        <w:t xml:space="preserve">he Bath conservation area, and would </w:t>
      </w:r>
      <w:r w:rsidR="00EC53FD">
        <w:rPr>
          <w:rFonts w:ascii="Trebuchet MS" w:hAnsi="Trebuchet MS"/>
          <w:b/>
          <w:sz w:val="24"/>
          <w:szCs w:val="24"/>
        </w:rPr>
        <w:t xml:space="preserve">HARM </w:t>
      </w:r>
      <w:r w:rsidR="004B795C" w:rsidRPr="002B0264">
        <w:rPr>
          <w:rFonts w:ascii="Trebuchet MS" w:hAnsi="Trebuchet MS"/>
          <w:b/>
          <w:sz w:val="24"/>
          <w:szCs w:val="24"/>
        </w:rPr>
        <w:t>views into and across the World Heritage Site.</w:t>
      </w:r>
    </w:p>
    <w:p w:rsidR="002B0264" w:rsidRDefault="002B0264" w:rsidP="00476818">
      <w:pPr>
        <w:rPr>
          <w:rFonts w:ascii="Trebuchet MS" w:hAnsi="Trebuchet MS"/>
          <w:b/>
          <w:sz w:val="24"/>
          <w:szCs w:val="24"/>
        </w:rPr>
      </w:pPr>
    </w:p>
    <w:p w:rsidR="007F04AA" w:rsidRDefault="00476818" w:rsidP="007F04AA">
      <w:pPr>
        <w:rPr>
          <w:rFonts w:ascii="Trebuchet MS" w:hAnsi="Trebuchet MS"/>
          <w:sz w:val="24"/>
          <w:szCs w:val="24"/>
        </w:rPr>
      </w:pPr>
      <w:r>
        <w:rPr>
          <w:rFonts w:ascii="Trebuchet MS" w:hAnsi="Trebuchet MS"/>
          <w:sz w:val="24"/>
          <w:szCs w:val="24"/>
        </w:rPr>
        <w:t xml:space="preserve">The Bath Building Heights Strategy is cited </w:t>
      </w:r>
      <w:r w:rsidR="009C026D">
        <w:rPr>
          <w:rFonts w:ascii="Trebuchet MS" w:hAnsi="Trebuchet MS"/>
          <w:sz w:val="24"/>
          <w:szCs w:val="24"/>
        </w:rPr>
        <w:t xml:space="preserve">within the local policy site allocation </w:t>
      </w:r>
      <w:r>
        <w:rPr>
          <w:rFonts w:ascii="Trebuchet MS" w:hAnsi="Trebuchet MS"/>
          <w:sz w:val="24"/>
          <w:szCs w:val="24"/>
        </w:rPr>
        <w:t xml:space="preserve">as part of the evidence base that </w:t>
      </w:r>
      <w:r w:rsidRPr="00D67228">
        <w:rPr>
          <w:rFonts w:ascii="Trebuchet MS" w:hAnsi="Trebuchet MS"/>
          <w:b/>
          <w:sz w:val="24"/>
          <w:szCs w:val="24"/>
        </w:rPr>
        <w:t>should</w:t>
      </w:r>
      <w:r>
        <w:rPr>
          <w:rFonts w:ascii="Trebuchet MS" w:hAnsi="Trebuchet MS"/>
          <w:sz w:val="24"/>
          <w:szCs w:val="24"/>
        </w:rPr>
        <w:t xml:space="preserve"> be used to inform development across the Sydenham Park site; for a new development in Zone 3, </w:t>
      </w:r>
      <w:r w:rsidRPr="00D67228">
        <w:rPr>
          <w:rFonts w:ascii="Trebuchet MS" w:hAnsi="Trebuchet MS"/>
          <w:b/>
          <w:sz w:val="24"/>
          <w:szCs w:val="24"/>
        </w:rPr>
        <w:t>“building shoulder height should be 4 storeys”</w:t>
      </w:r>
      <w:r>
        <w:rPr>
          <w:rFonts w:ascii="Trebuchet MS" w:hAnsi="Trebuchet MS"/>
          <w:sz w:val="24"/>
          <w:szCs w:val="24"/>
        </w:rPr>
        <w:t xml:space="preserve">, with an additional </w:t>
      </w:r>
      <w:r w:rsidRPr="00B15240">
        <w:rPr>
          <w:rFonts w:ascii="Trebuchet MS" w:hAnsi="Trebuchet MS"/>
          <w:sz w:val="24"/>
          <w:szCs w:val="24"/>
        </w:rPr>
        <w:t>setback</w:t>
      </w:r>
      <w:r>
        <w:rPr>
          <w:rFonts w:ascii="Trebuchet MS" w:hAnsi="Trebuchet MS"/>
          <w:sz w:val="24"/>
          <w:szCs w:val="24"/>
        </w:rPr>
        <w:t xml:space="preserve"> roof</w:t>
      </w:r>
      <w:r w:rsidRPr="00B15240">
        <w:rPr>
          <w:rFonts w:ascii="Trebuchet MS" w:hAnsi="Trebuchet MS"/>
          <w:sz w:val="24"/>
          <w:szCs w:val="24"/>
        </w:rPr>
        <w:t xml:space="preserve"> storey</w:t>
      </w:r>
      <w:r>
        <w:rPr>
          <w:rFonts w:ascii="Trebuchet MS" w:hAnsi="Trebuchet MS"/>
          <w:sz w:val="24"/>
          <w:szCs w:val="24"/>
        </w:rPr>
        <w:t xml:space="preserve"> likely to be acceptable.</w:t>
      </w:r>
      <w:r w:rsidR="007F04AA" w:rsidRPr="007F04AA">
        <w:rPr>
          <w:rFonts w:ascii="Trebuchet MS" w:hAnsi="Trebuchet MS"/>
          <w:sz w:val="24"/>
          <w:szCs w:val="24"/>
        </w:rPr>
        <w:t xml:space="preserve"> </w:t>
      </w:r>
    </w:p>
    <w:p w:rsidR="007F04AA" w:rsidRDefault="007F04AA" w:rsidP="007F04AA">
      <w:pPr>
        <w:rPr>
          <w:rFonts w:ascii="Trebuchet MS" w:hAnsi="Trebuchet MS"/>
          <w:b/>
          <w:sz w:val="24"/>
          <w:szCs w:val="24"/>
        </w:rPr>
      </w:pPr>
      <w:r>
        <w:rPr>
          <w:rFonts w:ascii="Trebuchet MS" w:hAnsi="Trebuchet MS"/>
          <w:sz w:val="24"/>
          <w:szCs w:val="24"/>
        </w:rPr>
        <w:t xml:space="preserve">We maintain the proposal does not respond appropriately to the characteristics of building heights within the city or its townscape setting and is therefore </w:t>
      </w:r>
      <w:r w:rsidRPr="00F366AE">
        <w:rPr>
          <w:rFonts w:ascii="Trebuchet MS" w:hAnsi="Trebuchet MS"/>
          <w:b/>
          <w:sz w:val="24"/>
          <w:szCs w:val="24"/>
        </w:rPr>
        <w:t xml:space="preserve">not policy compliant. </w:t>
      </w:r>
    </w:p>
    <w:p w:rsidR="00476818" w:rsidRDefault="00476818" w:rsidP="00476818">
      <w:pPr>
        <w:rPr>
          <w:rFonts w:ascii="Trebuchet MS" w:hAnsi="Trebuchet MS"/>
          <w:sz w:val="24"/>
          <w:szCs w:val="24"/>
        </w:rPr>
      </w:pPr>
    </w:p>
    <w:p w:rsidR="00FF49C3" w:rsidRPr="002B0264" w:rsidRDefault="00476818" w:rsidP="00FF49C3">
      <w:pPr>
        <w:rPr>
          <w:rFonts w:ascii="Trebuchet MS" w:hAnsi="Trebuchet MS"/>
          <w:b/>
          <w:sz w:val="24"/>
          <w:szCs w:val="24"/>
        </w:rPr>
      </w:pPr>
      <w:r>
        <w:rPr>
          <w:rFonts w:ascii="Trebuchet MS" w:hAnsi="Trebuchet MS"/>
          <w:sz w:val="24"/>
          <w:szCs w:val="24"/>
        </w:rPr>
        <w:t>The 6</w:t>
      </w:r>
      <w:r w:rsidR="007F04AA">
        <w:rPr>
          <w:rFonts w:ascii="Trebuchet MS" w:hAnsi="Trebuchet MS"/>
          <w:sz w:val="24"/>
          <w:szCs w:val="24"/>
        </w:rPr>
        <w:t>-</w:t>
      </w:r>
      <w:r>
        <w:rPr>
          <w:rFonts w:ascii="Trebuchet MS" w:hAnsi="Trebuchet MS"/>
          <w:sz w:val="24"/>
          <w:szCs w:val="24"/>
        </w:rPr>
        <w:t xml:space="preserve">storey height of </w:t>
      </w:r>
      <w:r w:rsidR="00FF49C3">
        <w:rPr>
          <w:rFonts w:ascii="Trebuchet MS" w:hAnsi="Trebuchet MS"/>
          <w:sz w:val="24"/>
          <w:szCs w:val="24"/>
        </w:rPr>
        <w:t>b</w:t>
      </w:r>
      <w:r w:rsidR="00487F2F">
        <w:rPr>
          <w:rFonts w:ascii="Trebuchet MS" w:hAnsi="Trebuchet MS"/>
          <w:sz w:val="24"/>
          <w:szCs w:val="24"/>
        </w:rPr>
        <w:t>uildings</w:t>
      </w:r>
      <w:r>
        <w:rPr>
          <w:rFonts w:ascii="Trebuchet MS" w:hAnsi="Trebuchet MS"/>
          <w:sz w:val="24"/>
          <w:szCs w:val="24"/>
        </w:rPr>
        <w:t xml:space="preserve"> C and D drastically exceed th</w:t>
      </w:r>
      <w:r w:rsidR="007F04AA">
        <w:rPr>
          <w:rFonts w:ascii="Trebuchet MS" w:hAnsi="Trebuchet MS"/>
          <w:sz w:val="24"/>
          <w:szCs w:val="24"/>
        </w:rPr>
        <w:t xml:space="preserve">e building heights </w:t>
      </w:r>
      <w:r>
        <w:rPr>
          <w:rFonts w:ascii="Trebuchet MS" w:hAnsi="Trebuchet MS"/>
          <w:sz w:val="24"/>
          <w:szCs w:val="24"/>
        </w:rPr>
        <w:t xml:space="preserve">guidance, and would be of excessive scale and height within a comparatively low-rise streetscape to the east and south. </w:t>
      </w:r>
      <w:r w:rsidR="00FF49C3">
        <w:rPr>
          <w:rFonts w:ascii="Trebuchet MS" w:hAnsi="Trebuchet MS"/>
          <w:b/>
          <w:sz w:val="24"/>
          <w:szCs w:val="24"/>
        </w:rPr>
        <w:t>Development at this height</w:t>
      </w:r>
      <w:r w:rsidR="00FF49C3" w:rsidRPr="00060774">
        <w:rPr>
          <w:rFonts w:ascii="Trebuchet MS" w:hAnsi="Trebuchet MS"/>
          <w:b/>
          <w:sz w:val="24"/>
          <w:szCs w:val="24"/>
        </w:rPr>
        <w:t xml:space="preserve"> would be </w:t>
      </w:r>
      <w:r w:rsidR="00FF49C3">
        <w:rPr>
          <w:rFonts w:ascii="Trebuchet MS" w:hAnsi="Trebuchet MS"/>
          <w:b/>
          <w:sz w:val="24"/>
          <w:szCs w:val="24"/>
        </w:rPr>
        <w:t xml:space="preserve">incoherent with the surrounding townscape and </w:t>
      </w:r>
      <w:r w:rsidR="00FF49C3" w:rsidRPr="00060774">
        <w:rPr>
          <w:rFonts w:ascii="Trebuchet MS" w:hAnsi="Trebuchet MS"/>
          <w:b/>
          <w:sz w:val="24"/>
          <w:szCs w:val="24"/>
        </w:rPr>
        <w:t>monolithic</w:t>
      </w:r>
      <w:r w:rsidR="00FF49C3">
        <w:rPr>
          <w:rFonts w:ascii="Trebuchet MS" w:hAnsi="Trebuchet MS"/>
          <w:b/>
          <w:sz w:val="24"/>
          <w:szCs w:val="24"/>
        </w:rPr>
        <w:t xml:space="preserve"> </w:t>
      </w:r>
      <w:r w:rsidR="00FF49C3" w:rsidRPr="00060774">
        <w:rPr>
          <w:rFonts w:ascii="Trebuchet MS" w:hAnsi="Trebuchet MS"/>
          <w:b/>
          <w:sz w:val="24"/>
          <w:szCs w:val="24"/>
        </w:rPr>
        <w:t>against the roadside.</w:t>
      </w:r>
    </w:p>
    <w:p w:rsidR="00835C22" w:rsidRDefault="007167B7" w:rsidP="007167B7">
      <w:pPr>
        <w:rPr>
          <w:rFonts w:ascii="Trebuchet MS" w:hAnsi="Trebuchet MS"/>
          <w:sz w:val="24"/>
          <w:szCs w:val="24"/>
        </w:rPr>
      </w:pPr>
      <w:r w:rsidRPr="009C6575">
        <w:rPr>
          <w:rFonts w:ascii="Trebuchet MS" w:hAnsi="Trebuchet MS"/>
          <w:sz w:val="24"/>
          <w:szCs w:val="24"/>
        </w:rPr>
        <w:t xml:space="preserve">The reduction in height across </w:t>
      </w:r>
      <w:r w:rsidR="00487F2F">
        <w:rPr>
          <w:rFonts w:ascii="Trebuchet MS" w:hAnsi="Trebuchet MS"/>
          <w:sz w:val="24"/>
          <w:szCs w:val="24"/>
        </w:rPr>
        <w:t>Buildings</w:t>
      </w:r>
      <w:r w:rsidRPr="009C6575">
        <w:rPr>
          <w:rFonts w:ascii="Trebuchet MS" w:hAnsi="Trebuchet MS"/>
          <w:sz w:val="24"/>
          <w:szCs w:val="24"/>
        </w:rPr>
        <w:t xml:space="preserve"> A &amp; B</w:t>
      </w:r>
      <w:r w:rsidR="0073001F">
        <w:rPr>
          <w:rFonts w:ascii="Trebuchet MS" w:hAnsi="Trebuchet MS"/>
          <w:sz w:val="24"/>
          <w:szCs w:val="24"/>
        </w:rPr>
        <w:t>, whi</w:t>
      </w:r>
      <w:r w:rsidR="00FF49C3">
        <w:rPr>
          <w:rFonts w:ascii="Trebuchet MS" w:hAnsi="Trebuchet MS"/>
          <w:sz w:val="24"/>
          <w:szCs w:val="24"/>
        </w:rPr>
        <w:t xml:space="preserve">le retaining 6 story heights at block C &amp; D </w:t>
      </w:r>
      <w:r w:rsidRPr="009C6575">
        <w:rPr>
          <w:rFonts w:ascii="Trebuchet MS" w:hAnsi="Trebuchet MS"/>
          <w:sz w:val="24"/>
          <w:szCs w:val="24"/>
        </w:rPr>
        <w:t>do</w:t>
      </w:r>
      <w:r w:rsidR="009C6575">
        <w:rPr>
          <w:rFonts w:ascii="Trebuchet MS" w:hAnsi="Trebuchet MS"/>
          <w:sz w:val="24"/>
          <w:szCs w:val="24"/>
        </w:rPr>
        <w:t>es</w:t>
      </w:r>
      <w:r w:rsidRPr="009C6575">
        <w:rPr>
          <w:rFonts w:ascii="Trebuchet MS" w:hAnsi="Trebuchet MS"/>
          <w:sz w:val="24"/>
          <w:szCs w:val="24"/>
        </w:rPr>
        <w:t xml:space="preserve"> not adequately mitigate harm </w:t>
      </w:r>
      <w:r w:rsidR="00082B6D">
        <w:rPr>
          <w:rFonts w:ascii="Trebuchet MS" w:hAnsi="Trebuchet MS"/>
          <w:sz w:val="24"/>
          <w:szCs w:val="24"/>
        </w:rPr>
        <w:t xml:space="preserve">- </w:t>
      </w:r>
      <w:r w:rsidR="007F04AA">
        <w:rPr>
          <w:rFonts w:ascii="Trebuchet MS" w:hAnsi="Trebuchet MS"/>
          <w:sz w:val="24"/>
          <w:szCs w:val="24"/>
        </w:rPr>
        <w:t>as define</w:t>
      </w:r>
      <w:r w:rsidR="00084E55">
        <w:rPr>
          <w:rFonts w:ascii="Trebuchet MS" w:hAnsi="Trebuchet MS"/>
          <w:sz w:val="24"/>
          <w:szCs w:val="24"/>
        </w:rPr>
        <w:t>d</w:t>
      </w:r>
      <w:r w:rsidR="007F04AA">
        <w:rPr>
          <w:rFonts w:ascii="Trebuchet MS" w:hAnsi="Trebuchet MS"/>
          <w:sz w:val="24"/>
          <w:szCs w:val="24"/>
        </w:rPr>
        <w:t xml:space="preserve"> by visual overbearing impact, material appearance and drastic change in scale</w:t>
      </w:r>
      <w:r w:rsidR="00082B6D">
        <w:rPr>
          <w:rFonts w:ascii="Trebuchet MS" w:hAnsi="Trebuchet MS"/>
          <w:sz w:val="24"/>
          <w:szCs w:val="24"/>
        </w:rPr>
        <w:t xml:space="preserve">, </w:t>
      </w:r>
      <w:r w:rsidRPr="009C6575">
        <w:rPr>
          <w:rFonts w:ascii="Trebuchet MS" w:hAnsi="Trebuchet MS"/>
          <w:sz w:val="24"/>
          <w:szCs w:val="24"/>
        </w:rPr>
        <w:t xml:space="preserve">to the setting of multiple Grade II* heritage assets including Norfolk Crescent and Cumberland House. </w:t>
      </w:r>
    </w:p>
    <w:p w:rsidR="007F04AA" w:rsidRDefault="007F04AA" w:rsidP="007F04AA">
      <w:pPr>
        <w:rPr>
          <w:rFonts w:ascii="Trebuchet MS" w:hAnsi="Trebuchet MS"/>
          <w:sz w:val="24"/>
          <w:szCs w:val="24"/>
        </w:rPr>
      </w:pPr>
      <w:r w:rsidRPr="00AF57E8">
        <w:rPr>
          <w:rFonts w:ascii="Trebuchet MS" w:hAnsi="Trebuchet MS"/>
          <w:sz w:val="24"/>
          <w:szCs w:val="24"/>
        </w:rPr>
        <w:t xml:space="preserve">We maintain that the cumulative proposed scale and density of the development would cut Norfolk Crescent off from its wider landscape setting, which has already been substantially eroded by development to the north-west (Fig.15 View 5). </w:t>
      </w:r>
    </w:p>
    <w:p w:rsidR="00FF49C3" w:rsidRDefault="00FF49C3" w:rsidP="00FF49C3">
      <w:pPr>
        <w:rPr>
          <w:rFonts w:ascii="Trebuchet MS" w:hAnsi="Trebuchet MS"/>
          <w:sz w:val="24"/>
          <w:szCs w:val="24"/>
        </w:rPr>
      </w:pPr>
    </w:p>
    <w:p w:rsidR="00FF49C3" w:rsidRDefault="00FF49C3" w:rsidP="00FF49C3">
      <w:pPr>
        <w:rPr>
          <w:rFonts w:ascii="Trebuchet MS" w:hAnsi="Trebuchet MS"/>
          <w:b/>
          <w:sz w:val="24"/>
          <w:szCs w:val="24"/>
        </w:rPr>
      </w:pPr>
    </w:p>
    <w:p w:rsidR="00FF49C3" w:rsidRDefault="00FF49C3" w:rsidP="00FF49C3">
      <w:pPr>
        <w:rPr>
          <w:rFonts w:ascii="Trebuchet MS" w:hAnsi="Trebuchet MS"/>
          <w:b/>
          <w:sz w:val="24"/>
          <w:szCs w:val="24"/>
        </w:rPr>
      </w:pPr>
      <w:r>
        <w:rPr>
          <w:rFonts w:ascii="Trebuchet MS" w:hAnsi="Trebuchet MS"/>
          <w:b/>
          <w:sz w:val="24"/>
          <w:szCs w:val="24"/>
        </w:rPr>
        <w:t>P</w:t>
      </w:r>
      <w:r w:rsidRPr="00B15240">
        <w:rPr>
          <w:rFonts w:ascii="Trebuchet MS" w:hAnsi="Trebuchet MS"/>
          <w:b/>
          <w:sz w:val="24"/>
          <w:szCs w:val="24"/>
        </w:rPr>
        <w:t xml:space="preserve">olicy SB7 states </w:t>
      </w:r>
      <w:r w:rsidRPr="00D67228">
        <w:rPr>
          <w:rFonts w:ascii="Trebuchet MS" w:hAnsi="Trebuchet MS"/>
          <w:b/>
          <w:sz w:val="24"/>
          <w:szCs w:val="24"/>
        </w:rPr>
        <w:t>that “development should not detract from important views over the site and should respond appropriately to the general characteristics of buildings heights within the city.”</w:t>
      </w:r>
      <w:r>
        <w:rPr>
          <w:rFonts w:ascii="Trebuchet MS" w:hAnsi="Trebuchet MS"/>
          <w:b/>
          <w:sz w:val="24"/>
          <w:szCs w:val="24"/>
        </w:rPr>
        <w:t xml:space="preserve"> </w:t>
      </w:r>
    </w:p>
    <w:p w:rsidR="007F04AA" w:rsidRDefault="007F04AA" w:rsidP="00FF49C3">
      <w:pPr>
        <w:rPr>
          <w:rFonts w:ascii="Trebuchet MS" w:hAnsi="Trebuchet MS"/>
          <w:b/>
          <w:sz w:val="24"/>
          <w:szCs w:val="24"/>
        </w:rPr>
      </w:pPr>
    </w:p>
    <w:p w:rsidR="00995DDD" w:rsidRDefault="007F04AA" w:rsidP="00995DDD">
      <w:pPr>
        <w:rPr>
          <w:rFonts w:ascii="Trebuchet MS" w:hAnsi="Trebuchet MS"/>
          <w:b/>
          <w:sz w:val="24"/>
          <w:szCs w:val="24"/>
        </w:rPr>
      </w:pPr>
      <w:r>
        <w:rPr>
          <w:rFonts w:ascii="Trebuchet MS" w:hAnsi="Trebuchet MS"/>
          <w:sz w:val="24"/>
          <w:szCs w:val="24"/>
        </w:rPr>
        <w:t>Buildings C &amp; D would be an incoherent visual intrusion of excessive height and would result in the further erosion of landscape views</w:t>
      </w:r>
      <w:r w:rsidR="00995DDD">
        <w:rPr>
          <w:rFonts w:ascii="Trebuchet MS" w:hAnsi="Trebuchet MS"/>
          <w:sz w:val="24"/>
          <w:szCs w:val="24"/>
        </w:rPr>
        <w:t>.</w:t>
      </w:r>
      <w:r>
        <w:rPr>
          <w:rFonts w:ascii="Trebuchet MS" w:hAnsi="Trebuchet MS"/>
          <w:sz w:val="24"/>
          <w:szCs w:val="24"/>
        </w:rPr>
        <w:t xml:space="preserve"> </w:t>
      </w:r>
      <w:r w:rsidR="00995DDD">
        <w:rPr>
          <w:rFonts w:ascii="Trebuchet MS" w:hAnsi="Trebuchet MS"/>
          <w:b/>
          <w:sz w:val="24"/>
          <w:szCs w:val="24"/>
        </w:rPr>
        <w:t>V</w:t>
      </w:r>
      <w:r w:rsidR="00995DDD" w:rsidRPr="00082B6D">
        <w:rPr>
          <w:rFonts w:ascii="Trebuchet MS" w:hAnsi="Trebuchet MS"/>
          <w:b/>
          <w:sz w:val="24"/>
          <w:szCs w:val="24"/>
        </w:rPr>
        <w:t xml:space="preserve">iews that would be </w:t>
      </w:r>
      <w:r w:rsidR="00995DDD" w:rsidRPr="00082B6D">
        <w:rPr>
          <w:rFonts w:ascii="Trebuchet MS" w:hAnsi="Trebuchet MS"/>
          <w:b/>
          <w:sz w:val="24"/>
          <w:szCs w:val="24"/>
        </w:rPr>
        <w:lastRenderedPageBreak/>
        <w:t>detrimentally affected are of green hillsides within the WHS and identified as important in the WHS Setting SPD</w:t>
      </w:r>
      <w:r w:rsidR="00995DDD">
        <w:rPr>
          <w:rFonts w:ascii="Trebuchet MS" w:hAnsi="Trebuchet MS"/>
          <w:b/>
          <w:sz w:val="24"/>
          <w:szCs w:val="24"/>
        </w:rPr>
        <w:t xml:space="preserve">. </w:t>
      </w:r>
    </w:p>
    <w:p w:rsidR="007F04AA" w:rsidRDefault="007F04AA" w:rsidP="007F04AA">
      <w:pPr>
        <w:rPr>
          <w:rFonts w:ascii="Trebuchet MS" w:hAnsi="Trebuchet MS"/>
          <w:sz w:val="24"/>
          <w:szCs w:val="24"/>
        </w:rPr>
      </w:pPr>
    </w:p>
    <w:p w:rsidR="007F04AA" w:rsidRPr="00AF57E8" w:rsidRDefault="007F04AA" w:rsidP="007F04AA">
      <w:pPr>
        <w:rPr>
          <w:rFonts w:ascii="Trebuchet MS" w:hAnsi="Trebuchet MS"/>
          <w:sz w:val="24"/>
          <w:szCs w:val="24"/>
        </w:rPr>
      </w:pPr>
      <w:r w:rsidRPr="00AF57E8">
        <w:rPr>
          <w:rFonts w:ascii="Trebuchet MS" w:hAnsi="Trebuchet MS"/>
          <w:sz w:val="24"/>
          <w:szCs w:val="24"/>
        </w:rPr>
        <w:t xml:space="preserve">Historic England’s guidance on the Setting of Heritage Assets highlights the significance of views that </w:t>
      </w:r>
      <w:del w:id="0" w:author="Alex Best" w:date="2021-06-21T15:57:00Z">
        <w:r w:rsidRPr="00AF57E8" w:rsidDel="00967CF1">
          <w:rPr>
            <w:rFonts w:ascii="Trebuchet MS" w:hAnsi="Trebuchet MS"/>
            <w:sz w:val="24"/>
            <w:szCs w:val="24"/>
          </w:rPr>
          <w:delText xml:space="preserve">were </w:delText>
        </w:r>
      </w:del>
      <w:ins w:id="1" w:author="Alex Best" w:date="2021-06-21T15:57:00Z">
        <w:r w:rsidR="00967CF1">
          <w:rPr>
            <w:rFonts w:ascii="Trebuchet MS" w:hAnsi="Trebuchet MS"/>
            <w:sz w:val="24"/>
            <w:szCs w:val="24"/>
          </w:rPr>
          <w:t>are</w:t>
        </w:r>
        <w:r w:rsidR="00967CF1" w:rsidRPr="00AF57E8">
          <w:rPr>
            <w:rFonts w:ascii="Trebuchet MS" w:hAnsi="Trebuchet MS"/>
            <w:sz w:val="24"/>
            <w:szCs w:val="24"/>
          </w:rPr>
          <w:t xml:space="preserve"> </w:t>
        </w:r>
      </w:ins>
      <w:r w:rsidRPr="00AF57E8">
        <w:rPr>
          <w:rFonts w:ascii="Trebuchet MS" w:hAnsi="Trebuchet MS"/>
          <w:sz w:val="24"/>
          <w:szCs w:val="24"/>
        </w:rPr>
        <w:t xml:space="preserve">“a fundamental aspect of the design or function of the heritage asset” in contributing towards understanding the significance of the asset. </w:t>
      </w:r>
    </w:p>
    <w:p w:rsidR="007F04AA" w:rsidRDefault="007F04AA" w:rsidP="007F04AA">
      <w:pPr>
        <w:rPr>
          <w:rFonts w:ascii="Trebuchet MS" w:hAnsi="Trebuchet MS"/>
          <w:sz w:val="24"/>
          <w:szCs w:val="24"/>
        </w:rPr>
      </w:pPr>
      <w:r w:rsidRPr="009C6575">
        <w:rPr>
          <w:rFonts w:ascii="Trebuchet MS" w:hAnsi="Trebuchet MS"/>
          <w:sz w:val="24"/>
          <w:szCs w:val="24"/>
        </w:rPr>
        <w:t xml:space="preserve">Part of Norfolk Crescent’s special architectural and historic interest is specifically drawn from its intentional relationship with rural landscape views </w:t>
      </w:r>
      <w:r w:rsidRPr="009C6575">
        <w:rPr>
          <w:rFonts w:ascii="Trebuchet MS" w:hAnsi="Trebuchet MS"/>
          <w:b/>
          <w:sz w:val="24"/>
          <w:szCs w:val="24"/>
        </w:rPr>
        <w:t>“in the manner of the Royal Crescent” (Historic England Listing 2010)</w:t>
      </w:r>
      <w:r w:rsidRPr="009C6575">
        <w:rPr>
          <w:rFonts w:ascii="Trebuchet MS" w:hAnsi="Trebuchet MS"/>
          <w:sz w:val="24"/>
          <w:szCs w:val="24"/>
        </w:rPr>
        <w:t>, and contributes to the 18</w:t>
      </w:r>
      <w:r w:rsidRPr="009C6575">
        <w:rPr>
          <w:rFonts w:ascii="Trebuchet MS" w:hAnsi="Trebuchet MS"/>
          <w:sz w:val="24"/>
          <w:szCs w:val="24"/>
          <w:vertAlign w:val="superscript"/>
        </w:rPr>
        <w:t>th</w:t>
      </w:r>
      <w:r w:rsidRPr="009C6575">
        <w:rPr>
          <w:rFonts w:ascii="Trebuchet MS" w:hAnsi="Trebuchet MS"/>
          <w:sz w:val="24"/>
          <w:szCs w:val="24"/>
        </w:rPr>
        <w:t xml:space="preserve"> century blending of town and countryside “picturesque principles” that forms part of the special interest of the World Heritage Site.</w:t>
      </w:r>
      <w:r>
        <w:rPr>
          <w:rFonts w:ascii="Trebuchet MS" w:hAnsi="Trebuchet MS"/>
          <w:sz w:val="24"/>
          <w:szCs w:val="24"/>
        </w:rPr>
        <w:t xml:space="preserve"> It is a </w:t>
      </w:r>
      <w:r w:rsidRPr="009C026D">
        <w:rPr>
          <w:rFonts w:ascii="Trebuchet MS" w:hAnsi="Trebuchet MS"/>
          <w:b/>
          <w:sz w:val="24"/>
          <w:szCs w:val="24"/>
        </w:rPr>
        <w:t>“notable landmark”</w:t>
      </w:r>
      <w:r>
        <w:rPr>
          <w:rFonts w:ascii="Trebuchet MS" w:hAnsi="Trebuchet MS"/>
          <w:sz w:val="24"/>
          <w:szCs w:val="24"/>
        </w:rPr>
        <w:t xml:space="preserve"> within the Bath conservation area. </w:t>
      </w:r>
      <w:r w:rsidRPr="009C6575">
        <w:rPr>
          <w:rFonts w:ascii="Trebuchet MS" w:hAnsi="Trebuchet MS"/>
          <w:sz w:val="24"/>
          <w:szCs w:val="24"/>
        </w:rPr>
        <w:t xml:space="preserve"> </w:t>
      </w:r>
    </w:p>
    <w:p w:rsidR="007F04AA" w:rsidRDefault="007F04AA" w:rsidP="007F04AA">
      <w:pPr>
        <w:rPr>
          <w:rFonts w:ascii="Trebuchet MS" w:hAnsi="Trebuchet MS"/>
          <w:sz w:val="24"/>
          <w:szCs w:val="24"/>
        </w:rPr>
      </w:pPr>
    </w:p>
    <w:p w:rsidR="007F04AA" w:rsidRPr="00967CF1" w:rsidRDefault="007F04AA" w:rsidP="007F04AA">
      <w:pPr>
        <w:rPr>
          <w:sz w:val="24"/>
          <w:szCs w:val="24"/>
          <w:rPrChange w:id="2" w:author="Alex Best" w:date="2021-06-21T16:01:00Z">
            <w:rPr>
              <w:sz w:val="24"/>
              <w:szCs w:val="24"/>
            </w:rPr>
          </w:rPrChange>
        </w:rPr>
      </w:pPr>
      <w:r w:rsidRPr="00BD2422">
        <w:rPr>
          <w:rFonts w:ascii="Trebuchet MS" w:hAnsi="Trebuchet MS"/>
          <w:sz w:val="24"/>
          <w:szCs w:val="24"/>
        </w:rPr>
        <w:t xml:space="preserve">The appellant’s Heritage Statement agrees that the </w:t>
      </w:r>
      <w:del w:id="3" w:author="Alex Best" w:date="2021-06-21T15:58:00Z">
        <w:r w:rsidRPr="00BD2422" w:rsidDel="00967CF1">
          <w:rPr>
            <w:rFonts w:ascii="Trebuchet MS" w:hAnsi="Trebuchet MS"/>
            <w:sz w:val="24"/>
            <w:szCs w:val="24"/>
          </w:rPr>
          <w:delText xml:space="preserve">increased </w:delText>
        </w:r>
      </w:del>
      <w:ins w:id="4" w:author="Alex Best" w:date="2021-06-21T15:58:00Z">
        <w:r w:rsidR="00967CF1">
          <w:rPr>
            <w:rFonts w:ascii="Trebuchet MS" w:hAnsi="Trebuchet MS"/>
            <w:sz w:val="24"/>
            <w:szCs w:val="24"/>
          </w:rPr>
          <w:t>significant</w:t>
        </w:r>
        <w:r w:rsidR="00967CF1" w:rsidRPr="00BD2422">
          <w:rPr>
            <w:rFonts w:ascii="Trebuchet MS" w:hAnsi="Trebuchet MS"/>
            <w:sz w:val="24"/>
            <w:szCs w:val="24"/>
          </w:rPr>
          <w:t xml:space="preserve"> </w:t>
        </w:r>
      </w:ins>
      <w:r w:rsidRPr="00BD2422">
        <w:rPr>
          <w:rFonts w:ascii="Trebuchet MS" w:hAnsi="Trebuchet MS"/>
          <w:sz w:val="24"/>
          <w:szCs w:val="24"/>
        </w:rPr>
        <w:t>height of the development would increase “the sense of density of its urbanisation” an</w:t>
      </w:r>
      <w:r w:rsidRPr="00967CF1">
        <w:rPr>
          <w:rFonts w:ascii="Trebuchet MS" w:hAnsi="Trebuchet MS"/>
          <w:sz w:val="24"/>
          <w:szCs w:val="24"/>
          <w:rPrChange w:id="5" w:author="Alex Best" w:date="2021-06-21T16:01:00Z">
            <w:rPr>
              <w:rFonts w:ascii="Trebuchet MS" w:hAnsi="Trebuchet MS"/>
              <w:sz w:val="24"/>
              <w:szCs w:val="24"/>
            </w:rPr>
          </w:rPrChange>
        </w:rPr>
        <w:t>d “this extra height begins to intrude on the experience of the green hills beyond.”</w:t>
      </w:r>
      <w:r w:rsidRPr="00967CF1">
        <w:rPr>
          <w:rFonts w:ascii="Trebuchet MS" w:hAnsi="Trebuchet MS"/>
          <w:sz w:val="24"/>
          <w:szCs w:val="24"/>
          <w:rPrChange w:id="6" w:author="Alex Best" w:date="2021-06-21T16:01:00Z">
            <w:rPr>
              <w:sz w:val="24"/>
              <w:szCs w:val="24"/>
            </w:rPr>
          </w:rPrChange>
        </w:rPr>
        <w:t xml:space="preserve"> </w:t>
      </w:r>
      <w:ins w:id="7" w:author="Alex Best" w:date="2021-06-21T16:00:00Z">
        <w:r w:rsidR="00967CF1" w:rsidRPr="00967CF1">
          <w:rPr>
            <w:rFonts w:ascii="Trebuchet MS" w:hAnsi="Trebuchet MS"/>
            <w:sz w:val="24"/>
            <w:szCs w:val="24"/>
            <w:rPrChange w:id="8" w:author="Alex Best" w:date="2021-06-21T16:01:00Z">
              <w:rPr>
                <w:sz w:val="24"/>
                <w:szCs w:val="24"/>
              </w:rPr>
            </w:rPrChange>
          </w:rPr>
          <w:t>The LVIA notes that the proposed revisions to the scheme</w:t>
        </w:r>
      </w:ins>
      <w:ins w:id="9" w:author="Alex Best" w:date="2021-06-21T16:02:00Z">
        <w:r w:rsidR="00967CF1">
          <w:rPr>
            <w:rFonts w:ascii="Trebuchet MS" w:hAnsi="Trebuchet MS"/>
            <w:sz w:val="24"/>
            <w:szCs w:val="24"/>
          </w:rPr>
          <w:t xml:space="preserve"> and reduction in height of Blocks A&amp;B</w:t>
        </w:r>
      </w:ins>
      <w:ins w:id="10" w:author="Alex Best" w:date="2021-06-21T16:00:00Z">
        <w:r w:rsidR="00967CF1" w:rsidRPr="00967CF1">
          <w:rPr>
            <w:rFonts w:ascii="Trebuchet MS" w:hAnsi="Trebuchet MS"/>
            <w:sz w:val="24"/>
            <w:szCs w:val="24"/>
            <w:rPrChange w:id="11" w:author="Alex Best" w:date="2021-06-21T16:01:00Z">
              <w:rPr>
                <w:sz w:val="24"/>
                <w:szCs w:val="24"/>
              </w:rPr>
            </w:rPrChange>
          </w:rPr>
          <w:t xml:space="preserve"> </w:t>
        </w:r>
        <w:r w:rsidR="00967CF1" w:rsidRPr="00967CF1">
          <w:rPr>
            <w:rFonts w:ascii="Trebuchet MS" w:hAnsi="Trebuchet MS"/>
            <w:b/>
            <w:sz w:val="24"/>
            <w:szCs w:val="24"/>
            <w:u w:val="single"/>
            <w:rPrChange w:id="12" w:author="Alex Best" w:date="2021-06-21T16:01:00Z">
              <w:rPr>
                <w:sz w:val="24"/>
                <w:szCs w:val="24"/>
              </w:rPr>
            </w:rPrChange>
          </w:rPr>
          <w:t>do not</w:t>
        </w:r>
      </w:ins>
      <w:ins w:id="13" w:author="Alex Best" w:date="2021-06-21T16:01:00Z">
        <w:r w:rsidR="00967CF1">
          <w:rPr>
            <w:rFonts w:ascii="Trebuchet MS" w:hAnsi="Trebuchet MS"/>
            <w:sz w:val="24"/>
            <w:szCs w:val="24"/>
          </w:rPr>
          <w:t xml:space="preserve"> have any material change on the previously assessed level of impact</w:t>
        </w:r>
      </w:ins>
      <w:ins w:id="14" w:author="Alex Best" w:date="2021-06-21T16:02:00Z">
        <w:r w:rsidR="00967CF1">
          <w:rPr>
            <w:rFonts w:ascii="Trebuchet MS" w:hAnsi="Trebuchet MS"/>
            <w:sz w:val="24"/>
            <w:szCs w:val="24"/>
          </w:rPr>
          <w:t xml:space="preserve"> to landscape views. </w:t>
        </w:r>
      </w:ins>
    </w:p>
    <w:p w:rsidR="00A77D46" w:rsidRDefault="00B93BFE" w:rsidP="004075FA">
      <w:pPr>
        <w:rPr>
          <w:rFonts w:ascii="Trebuchet MS" w:hAnsi="Trebuchet MS"/>
          <w:sz w:val="24"/>
          <w:szCs w:val="24"/>
        </w:rPr>
      </w:pPr>
      <w:r>
        <w:rPr>
          <w:rFonts w:ascii="Trebuchet MS" w:hAnsi="Trebuchet MS"/>
          <w:sz w:val="24"/>
          <w:szCs w:val="24"/>
        </w:rPr>
        <w:t>We consider that t</w:t>
      </w:r>
      <w:r w:rsidR="00A77D46">
        <w:rPr>
          <w:rFonts w:ascii="Trebuchet MS" w:hAnsi="Trebuchet MS"/>
          <w:sz w:val="24"/>
          <w:szCs w:val="24"/>
        </w:rPr>
        <w:t xml:space="preserve">he proposed height and scale of development would result in </w:t>
      </w:r>
      <w:r w:rsidR="00A77D46" w:rsidRPr="002B0264">
        <w:rPr>
          <w:rFonts w:ascii="Trebuchet MS" w:hAnsi="Trebuchet MS"/>
          <w:b/>
          <w:sz w:val="24"/>
          <w:szCs w:val="24"/>
        </w:rPr>
        <w:t>the cumulative loss of landscape views</w:t>
      </w:r>
      <w:r w:rsidR="00A77D46">
        <w:rPr>
          <w:rFonts w:ascii="Trebuchet MS" w:hAnsi="Trebuchet MS"/>
          <w:sz w:val="24"/>
          <w:szCs w:val="24"/>
        </w:rPr>
        <w:t xml:space="preserve"> from within and across the city, and therefore constitutes </w:t>
      </w:r>
      <w:r w:rsidR="00A77D46" w:rsidRPr="00A77D46">
        <w:rPr>
          <w:rFonts w:ascii="Trebuchet MS" w:hAnsi="Trebuchet MS"/>
          <w:b/>
          <w:sz w:val="24"/>
          <w:szCs w:val="24"/>
          <w:u w:val="single"/>
        </w:rPr>
        <w:t>c</w:t>
      </w:r>
      <w:r w:rsidR="002B0264">
        <w:rPr>
          <w:rFonts w:ascii="Trebuchet MS" w:hAnsi="Trebuchet MS"/>
          <w:b/>
          <w:sz w:val="24"/>
          <w:szCs w:val="24"/>
          <w:u w:val="single"/>
        </w:rPr>
        <w:t xml:space="preserve">umulative </w:t>
      </w:r>
      <w:r w:rsidR="00A77D46" w:rsidRPr="00A77D46">
        <w:rPr>
          <w:rFonts w:ascii="Trebuchet MS" w:hAnsi="Trebuchet MS"/>
          <w:b/>
          <w:sz w:val="24"/>
          <w:szCs w:val="24"/>
          <w:u w:val="single"/>
        </w:rPr>
        <w:t>harm</w:t>
      </w:r>
      <w:r w:rsidR="00A77D46">
        <w:rPr>
          <w:rFonts w:ascii="Trebuchet MS" w:hAnsi="Trebuchet MS"/>
          <w:sz w:val="24"/>
          <w:szCs w:val="24"/>
        </w:rPr>
        <w:t xml:space="preserve"> to the Outstanding Universal Value of a World Heritage Site. </w:t>
      </w:r>
    </w:p>
    <w:p w:rsidR="007F04AA" w:rsidRDefault="007F04AA" w:rsidP="000E4CE2">
      <w:pPr>
        <w:rPr>
          <w:rFonts w:ascii="Trebuchet MS" w:hAnsi="Trebuchet MS"/>
          <w:b/>
          <w:sz w:val="24"/>
          <w:szCs w:val="24"/>
        </w:rPr>
      </w:pPr>
    </w:p>
    <w:p w:rsidR="004678CC" w:rsidRDefault="00612E4A" w:rsidP="000E4CE2">
      <w:pPr>
        <w:rPr>
          <w:rFonts w:ascii="Trebuchet MS" w:hAnsi="Trebuchet MS"/>
          <w:sz w:val="24"/>
          <w:szCs w:val="24"/>
        </w:rPr>
      </w:pPr>
      <w:r>
        <w:rPr>
          <w:rFonts w:ascii="Trebuchet MS" w:hAnsi="Trebuchet MS"/>
          <w:b/>
          <w:sz w:val="24"/>
          <w:szCs w:val="24"/>
        </w:rPr>
        <w:t>In addition, w</w:t>
      </w:r>
      <w:r w:rsidR="000E4CE2">
        <w:rPr>
          <w:rFonts w:ascii="Trebuchet MS" w:hAnsi="Trebuchet MS"/>
          <w:b/>
          <w:sz w:val="24"/>
          <w:szCs w:val="24"/>
        </w:rPr>
        <w:t xml:space="preserve">e maintain the proposed use of brick across principal elevations is excessive and </w:t>
      </w:r>
      <w:r w:rsidR="003266D1">
        <w:rPr>
          <w:rFonts w:ascii="Trebuchet MS" w:hAnsi="Trebuchet MS"/>
          <w:b/>
          <w:sz w:val="24"/>
          <w:szCs w:val="24"/>
        </w:rPr>
        <w:t>erodes the visual cohesivenes</w:t>
      </w:r>
      <w:r w:rsidR="000B36C2">
        <w:rPr>
          <w:rFonts w:ascii="Trebuchet MS" w:hAnsi="Trebuchet MS"/>
          <w:b/>
          <w:sz w:val="24"/>
          <w:szCs w:val="24"/>
        </w:rPr>
        <w:t>s</w:t>
      </w:r>
      <w:r w:rsidR="003266D1">
        <w:rPr>
          <w:rFonts w:ascii="Trebuchet MS" w:hAnsi="Trebuchet MS"/>
          <w:b/>
          <w:sz w:val="24"/>
          <w:szCs w:val="24"/>
        </w:rPr>
        <w:t xml:space="preserve"> of the </w:t>
      </w:r>
      <w:r w:rsidR="00244860">
        <w:rPr>
          <w:rFonts w:ascii="Trebuchet MS" w:hAnsi="Trebuchet MS"/>
          <w:b/>
          <w:sz w:val="24"/>
          <w:szCs w:val="24"/>
        </w:rPr>
        <w:t>site’s</w:t>
      </w:r>
      <w:r w:rsidR="000E4CE2">
        <w:rPr>
          <w:rFonts w:ascii="Trebuchet MS" w:hAnsi="Trebuchet MS"/>
          <w:b/>
          <w:sz w:val="24"/>
          <w:szCs w:val="24"/>
        </w:rPr>
        <w:t xml:space="preserve"> </w:t>
      </w:r>
      <w:r w:rsidR="00244860">
        <w:rPr>
          <w:rFonts w:ascii="Trebuchet MS" w:hAnsi="Trebuchet MS"/>
          <w:b/>
          <w:sz w:val="24"/>
          <w:szCs w:val="24"/>
        </w:rPr>
        <w:t>context</w:t>
      </w:r>
      <w:r w:rsidR="003266D1">
        <w:rPr>
          <w:rFonts w:ascii="Trebuchet MS" w:hAnsi="Trebuchet MS"/>
          <w:b/>
          <w:sz w:val="24"/>
          <w:szCs w:val="24"/>
        </w:rPr>
        <w:t xml:space="preserve"> and </w:t>
      </w:r>
      <w:r w:rsidR="000B36C2">
        <w:rPr>
          <w:rFonts w:ascii="Trebuchet MS" w:hAnsi="Trebuchet MS"/>
          <w:b/>
          <w:sz w:val="24"/>
          <w:szCs w:val="24"/>
        </w:rPr>
        <w:t xml:space="preserve">the </w:t>
      </w:r>
      <w:r w:rsidR="003266D1">
        <w:rPr>
          <w:rFonts w:ascii="Trebuchet MS" w:hAnsi="Trebuchet MS"/>
          <w:b/>
          <w:sz w:val="24"/>
          <w:szCs w:val="24"/>
        </w:rPr>
        <w:t>wider World Heritage Site</w:t>
      </w:r>
      <w:r w:rsidR="00244860">
        <w:rPr>
          <w:rFonts w:ascii="Trebuchet MS" w:hAnsi="Trebuchet MS"/>
          <w:b/>
          <w:sz w:val="24"/>
          <w:szCs w:val="24"/>
        </w:rPr>
        <w:t xml:space="preserve">. </w:t>
      </w:r>
      <w:r w:rsidR="00244860">
        <w:rPr>
          <w:rFonts w:ascii="Trebuchet MS" w:hAnsi="Trebuchet MS"/>
          <w:sz w:val="24"/>
          <w:szCs w:val="24"/>
        </w:rPr>
        <w:t xml:space="preserve">The area is </w:t>
      </w:r>
      <w:r w:rsidR="003266D1">
        <w:rPr>
          <w:rFonts w:ascii="Trebuchet MS" w:hAnsi="Trebuchet MS"/>
          <w:sz w:val="24"/>
          <w:szCs w:val="24"/>
        </w:rPr>
        <w:t xml:space="preserve">predominantly </w:t>
      </w:r>
      <w:r w:rsidR="00244860">
        <w:rPr>
          <w:rFonts w:ascii="Trebuchet MS" w:hAnsi="Trebuchet MS"/>
          <w:sz w:val="24"/>
          <w:szCs w:val="24"/>
        </w:rPr>
        <w:t>characterised by its use of Bath stone ashlar and rubble stone, which contributes towards the wider homogeneity of the ci</w:t>
      </w:r>
      <w:r w:rsidR="00DC4D0B">
        <w:rPr>
          <w:rFonts w:ascii="Trebuchet MS" w:hAnsi="Trebuchet MS"/>
          <w:sz w:val="24"/>
          <w:szCs w:val="24"/>
        </w:rPr>
        <w:t xml:space="preserve">ty and World Heritage Site. </w:t>
      </w:r>
      <w:r w:rsidR="00244860">
        <w:rPr>
          <w:rFonts w:ascii="Trebuchet MS" w:hAnsi="Trebuchet MS"/>
          <w:sz w:val="24"/>
          <w:szCs w:val="24"/>
        </w:rPr>
        <w:t>Other large-scale developments such as Bath Western Riverside</w:t>
      </w:r>
      <w:r w:rsidR="004678CC">
        <w:rPr>
          <w:rFonts w:ascii="Trebuchet MS" w:hAnsi="Trebuchet MS"/>
          <w:sz w:val="24"/>
          <w:szCs w:val="24"/>
        </w:rPr>
        <w:t xml:space="preserve"> conform to Bath’s </w:t>
      </w:r>
      <w:r w:rsidR="000B36C2">
        <w:rPr>
          <w:rFonts w:ascii="Trebuchet MS" w:hAnsi="Trebuchet MS"/>
          <w:sz w:val="24"/>
          <w:szCs w:val="24"/>
        </w:rPr>
        <w:t xml:space="preserve">dominant </w:t>
      </w:r>
      <w:r w:rsidR="004678CC">
        <w:rPr>
          <w:rFonts w:ascii="Trebuchet MS" w:hAnsi="Trebuchet MS"/>
          <w:sz w:val="24"/>
          <w:szCs w:val="24"/>
        </w:rPr>
        <w:t xml:space="preserve">vernacular to sustain the Outstanding Universal Value of the World Heritage Site; Appendix One of the </w:t>
      </w:r>
      <w:r w:rsidR="004678CC" w:rsidRPr="00B15240">
        <w:rPr>
          <w:rFonts w:ascii="Trebuchet MS" w:hAnsi="Trebuchet MS"/>
          <w:sz w:val="24"/>
          <w:szCs w:val="24"/>
        </w:rPr>
        <w:t>Bath Western Riverside SPD</w:t>
      </w:r>
      <w:r w:rsidR="004678CC">
        <w:rPr>
          <w:rFonts w:ascii="Trebuchet MS" w:hAnsi="Trebuchet MS"/>
          <w:sz w:val="24"/>
          <w:szCs w:val="24"/>
        </w:rPr>
        <w:t xml:space="preserve"> identifies </w:t>
      </w:r>
      <w:r w:rsidR="004678CC" w:rsidRPr="00B15240">
        <w:rPr>
          <w:rFonts w:ascii="Trebuchet MS" w:hAnsi="Trebuchet MS"/>
          <w:sz w:val="24"/>
          <w:szCs w:val="24"/>
        </w:rPr>
        <w:t xml:space="preserve">“buff bricks” and “sheet or profile metal” </w:t>
      </w:r>
      <w:r w:rsidR="004678CC">
        <w:rPr>
          <w:rFonts w:ascii="Trebuchet MS" w:hAnsi="Trebuchet MS"/>
          <w:sz w:val="24"/>
          <w:szCs w:val="24"/>
        </w:rPr>
        <w:t>as</w:t>
      </w:r>
      <w:r w:rsidR="004678CC" w:rsidRPr="00B15240">
        <w:rPr>
          <w:rFonts w:ascii="Trebuchet MS" w:hAnsi="Trebuchet MS"/>
          <w:sz w:val="24"/>
          <w:szCs w:val="24"/>
        </w:rPr>
        <w:t xml:space="preserve"> unacceptable materials within the area</w:t>
      </w:r>
      <w:r w:rsidR="004678CC">
        <w:rPr>
          <w:rFonts w:ascii="Trebuchet MS" w:hAnsi="Trebuchet MS"/>
          <w:sz w:val="24"/>
          <w:szCs w:val="24"/>
        </w:rPr>
        <w:t>.</w:t>
      </w:r>
      <w:r w:rsidR="00DC4D0B">
        <w:rPr>
          <w:rFonts w:ascii="Trebuchet MS" w:hAnsi="Trebuchet MS"/>
          <w:sz w:val="24"/>
          <w:szCs w:val="24"/>
        </w:rPr>
        <w:t xml:space="preserve"> </w:t>
      </w:r>
    </w:p>
    <w:p w:rsidR="00DC4D0B" w:rsidRDefault="00DC4D0B" w:rsidP="000E4CE2">
      <w:pPr>
        <w:rPr>
          <w:rFonts w:ascii="Trebuchet MS" w:hAnsi="Trebuchet MS"/>
          <w:sz w:val="24"/>
          <w:szCs w:val="24"/>
        </w:rPr>
      </w:pPr>
      <w:r>
        <w:rPr>
          <w:rFonts w:ascii="Trebuchet MS" w:hAnsi="Trebuchet MS"/>
          <w:sz w:val="24"/>
          <w:szCs w:val="24"/>
        </w:rPr>
        <w:t xml:space="preserve">The </w:t>
      </w:r>
      <w:r w:rsidR="003266D1">
        <w:rPr>
          <w:rFonts w:ascii="Trebuchet MS" w:hAnsi="Trebuchet MS"/>
          <w:sz w:val="24"/>
          <w:szCs w:val="24"/>
        </w:rPr>
        <w:t>location, which is in closer proximity to the historic city centre than other riverside sites,</w:t>
      </w:r>
      <w:r>
        <w:rPr>
          <w:rFonts w:ascii="Trebuchet MS" w:hAnsi="Trebuchet MS"/>
          <w:sz w:val="24"/>
          <w:szCs w:val="24"/>
        </w:rPr>
        <w:t xml:space="preserve"> retains a material and aesthetic coherence across both its historic and contemporary buildings. There are no examples of </w:t>
      </w:r>
      <w:r w:rsidR="003266D1">
        <w:rPr>
          <w:rFonts w:ascii="Trebuchet MS" w:hAnsi="Trebuchet MS"/>
          <w:sz w:val="24"/>
          <w:szCs w:val="24"/>
        </w:rPr>
        <w:t xml:space="preserve">modern </w:t>
      </w:r>
      <w:r>
        <w:rPr>
          <w:rFonts w:ascii="Trebuchet MS" w:hAnsi="Trebuchet MS"/>
          <w:sz w:val="24"/>
          <w:szCs w:val="24"/>
        </w:rPr>
        <w:t>brick used in</w:t>
      </w:r>
      <w:r w:rsidR="000B36C2">
        <w:rPr>
          <w:rFonts w:ascii="Trebuchet MS" w:hAnsi="Trebuchet MS"/>
          <w:sz w:val="24"/>
          <w:szCs w:val="24"/>
        </w:rPr>
        <w:t xml:space="preserve"> principal elevations in</w:t>
      </w:r>
      <w:r>
        <w:rPr>
          <w:rFonts w:ascii="Trebuchet MS" w:hAnsi="Trebuchet MS"/>
          <w:sz w:val="24"/>
          <w:szCs w:val="24"/>
        </w:rPr>
        <w:t xml:space="preserve"> this </w:t>
      </w:r>
      <w:r w:rsidR="000B36C2">
        <w:rPr>
          <w:rFonts w:ascii="Trebuchet MS" w:hAnsi="Trebuchet MS"/>
          <w:sz w:val="24"/>
          <w:szCs w:val="24"/>
        </w:rPr>
        <w:t xml:space="preserve">immediate </w:t>
      </w:r>
      <w:r>
        <w:rPr>
          <w:rFonts w:ascii="Trebuchet MS" w:hAnsi="Trebuchet MS"/>
          <w:sz w:val="24"/>
          <w:szCs w:val="24"/>
        </w:rPr>
        <w:t xml:space="preserve">townscape; therefore, the prominence and volume of brick proposed would be a substantial, incongruous addition which </w:t>
      </w:r>
      <w:r w:rsidRPr="000B36C2">
        <w:rPr>
          <w:rFonts w:ascii="Trebuchet MS" w:hAnsi="Trebuchet MS"/>
          <w:sz w:val="24"/>
          <w:szCs w:val="24"/>
        </w:rPr>
        <w:t>would sit uncomfortably within its context</w:t>
      </w:r>
      <w:r w:rsidR="000B36C2" w:rsidRPr="000B36C2">
        <w:rPr>
          <w:rFonts w:ascii="Trebuchet MS" w:hAnsi="Trebuchet MS"/>
          <w:sz w:val="24"/>
          <w:szCs w:val="24"/>
        </w:rPr>
        <w:t xml:space="preserve"> and isolate the development from the townscape. </w:t>
      </w:r>
    </w:p>
    <w:p w:rsidR="007E475B" w:rsidRDefault="007E475B" w:rsidP="007F04AA">
      <w:pPr>
        <w:rPr>
          <w:rFonts w:ascii="Trebuchet MS" w:hAnsi="Trebuchet MS"/>
          <w:sz w:val="24"/>
          <w:szCs w:val="24"/>
        </w:rPr>
      </w:pPr>
      <w:r w:rsidRPr="007E475B">
        <w:rPr>
          <w:rFonts w:ascii="Trebuchet MS" w:hAnsi="Trebuchet MS"/>
          <w:sz w:val="24"/>
          <w:szCs w:val="24"/>
        </w:rPr>
        <w:lastRenderedPageBreak/>
        <w:t>We maintain that the use of brick would not reinforce local distinctiveness or contribute to its specific local context, and would HARM the special interest of the World Heritage Site.</w:t>
      </w:r>
    </w:p>
    <w:p w:rsidR="000B36C2" w:rsidRPr="007E475B" w:rsidRDefault="000B36C2" w:rsidP="007F04AA">
      <w:pPr>
        <w:rPr>
          <w:rFonts w:ascii="Trebuchet MS" w:hAnsi="Trebuchet MS"/>
          <w:sz w:val="24"/>
          <w:szCs w:val="24"/>
        </w:rPr>
      </w:pPr>
      <w:r>
        <w:rPr>
          <w:rFonts w:ascii="Trebuchet MS" w:hAnsi="Trebuchet MS"/>
          <w:b/>
          <w:sz w:val="24"/>
          <w:szCs w:val="24"/>
        </w:rPr>
        <w:t>To conclude.</w:t>
      </w:r>
    </w:p>
    <w:p w:rsidR="00082B6D" w:rsidRDefault="00082B6D" w:rsidP="00082B6D">
      <w:pPr>
        <w:spacing w:line="276" w:lineRule="auto"/>
        <w:rPr>
          <w:rFonts w:ascii="Trebuchet MS" w:hAnsi="Trebuchet MS"/>
          <w:b/>
          <w:sz w:val="24"/>
          <w:szCs w:val="24"/>
        </w:rPr>
      </w:pPr>
      <w:r w:rsidRPr="00C1599F">
        <w:rPr>
          <w:rFonts w:ascii="Trebuchet MS" w:hAnsi="Trebuchet MS"/>
          <w:b/>
          <w:sz w:val="24"/>
          <w:szCs w:val="24"/>
        </w:rPr>
        <w:t>Bath Preservation Trust maintains that this proposal by virtue of its excessive height, scale, and massing</w:t>
      </w:r>
      <w:r>
        <w:rPr>
          <w:rFonts w:ascii="Trebuchet MS" w:hAnsi="Trebuchet MS"/>
          <w:b/>
          <w:sz w:val="24"/>
          <w:szCs w:val="24"/>
        </w:rPr>
        <w:t>, poor design</w:t>
      </w:r>
      <w:r w:rsidRPr="00C1599F">
        <w:rPr>
          <w:rFonts w:ascii="Trebuchet MS" w:hAnsi="Trebuchet MS"/>
          <w:b/>
          <w:sz w:val="24"/>
          <w:szCs w:val="24"/>
        </w:rPr>
        <w:t xml:space="preserve"> and use of</w:t>
      </w:r>
      <w:r>
        <w:rPr>
          <w:rFonts w:ascii="Trebuchet MS" w:hAnsi="Trebuchet MS"/>
          <w:b/>
          <w:sz w:val="24"/>
          <w:szCs w:val="24"/>
        </w:rPr>
        <w:t xml:space="preserve"> </w:t>
      </w:r>
      <w:r w:rsidRPr="00C1599F">
        <w:rPr>
          <w:rFonts w:ascii="Trebuchet MS" w:hAnsi="Trebuchet MS"/>
          <w:b/>
          <w:sz w:val="24"/>
          <w:szCs w:val="24"/>
        </w:rPr>
        <w:t xml:space="preserve">inappropriate materials would </w:t>
      </w:r>
      <w:r>
        <w:rPr>
          <w:rFonts w:ascii="Trebuchet MS" w:hAnsi="Trebuchet MS"/>
          <w:b/>
          <w:sz w:val="24"/>
          <w:szCs w:val="24"/>
        </w:rPr>
        <w:t xml:space="preserve">result in ‘anywhere architecture’ which </w:t>
      </w:r>
      <w:r w:rsidRPr="00C1599F">
        <w:rPr>
          <w:rFonts w:ascii="Trebuchet MS" w:hAnsi="Trebuchet MS"/>
          <w:b/>
          <w:sz w:val="24"/>
          <w:szCs w:val="24"/>
        </w:rPr>
        <w:t>fail</w:t>
      </w:r>
      <w:r>
        <w:rPr>
          <w:rFonts w:ascii="Trebuchet MS" w:hAnsi="Trebuchet MS"/>
          <w:b/>
          <w:sz w:val="24"/>
          <w:szCs w:val="24"/>
        </w:rPr>
        <w:t>s</w:t>
      </w:r>
      <w:r w:rsidRPr="00C1599F">
        <w:rPr>
          <w:rFonts w:ascii="Trebuchet MS" w:hAnsi="Trebuchet MS"/>
          <w:b/>
          <w:sz w:val="24"/>
          <w:szCs w:val="24"/>
        </w:rPr>
        <w:t xml:space="preserve"> to reinforce local distinctiveness and would </w:t>
      </w:r>
      <w:r>
        <w:rPr>
          <w:rFonts w:ascii="Trebuchet MS" w:hAnsi="Trebuchet MS"/>
          <w:b/>
          <w:sz w:val="24"/>
          <w:szCs w:val="24"/>
        </w:rPr>
        <w:t>HARM the setting of multiple heritage assets, principally Norfolk Crescent, the</w:t>
      </w:r>
      <w:r w:rsidRPr="00C1599F">
        <w:rPr>
          <w:rFonts w:ascii="Trebuchet MS" w:hAnsi="Trebuchet MS"/>
          <w:b/>
          <w:sz w:val="24"/>
          <w:szCs w:val="24"/>
        </w:rPr>
        <w:t xml:space="preserve"> Bath Conservation Area</w:t>
      </w:r>
      <w:r>
        <w:rPr>
          <w:rFonts w:ascii="Trebuchet MS" w:hAnsi="Trebuchet MS"/>
          <w:b/>
          <w:sz w:val="24"/>
          <w:szCs w:val="24"/>
        </w:rPr>
        <w:t xml:space="preserve"> and World Heritage Site</w:t>
      </w:r>
      <w:r w:rsidRPr="00C1599F">
        <w:rPr>
          <w:rFonts w:ascii="Trebuchet MS" w:hAnsi="Trebuchet MS"/>
          <w:b/>
          <w:sz w:val="24"/>
          <w:szCs w:val="24"/>
        </w:rPr>
        <w:t>.</w:t>
      </w:r>
      <w:r>
        <w:rPr>
          <w:rFonts w:ascii="Trebuchet MS" w:hAnsi="Trebuchet MS"/>
          <w:b/>
          <w:sz w:val="24"/>
          <w:szCs w:val="24"/>
        </w:rPr>
        <w:t xml:space="preserve"> </w:t>
      </w:r>
    </w:p>
    <w:p w:rsidR="00082B6D" w:rsidRDefault="00082B6D" w:rsidP="00082B6D">
      <w:pPr>
        <w:spacing w:line="276" w:lineRule="auto"/>
        <w:rPr>
          <w:rFonts w:ascii="Trebuchet MS" w:hAnsi="Trebuchet MS"/>
          <w:b/>
          <w:sz w:val="24"/>
          <w:szCs w:val="24"/>
        </w:rPr>
      </w:pPr>
    </w:p>
    <w:p w:rsidR="00082B6D" w:rsidRDefault="00082B6D" w:rsidP="00082B6D">
      <w:pPr>
        <w:rPr>
          <w:rFonts w:ascii="Trebuchet MS" w:hAnsi="Trebuchet MS"/>
          <w:b/>
          <w:sz w:val="24"/>
          <w:szCs w:val="24"/>
        </w:rPr>
      </w:pPr>
      <w:r w:rsidRPr="009E1652">
        <w:rPr>
          <w:rFonts w:ascii="Trebuchet MS" w:hAnsi="Trebuchet MS"/>
          <w:b/>
          <w:sz w:val="24"/>
          <w:szCs w:val="24"/>
        </w:rPr>
        <w:t xml:space="preserve">The proposals do not comply with the requirements of Policies D1 and D2 to contribute positively and </w:t>
      </w:r>
      <w:r w:rsidRPr="009E1652">
        <w:rPr>
          <w:rFonts w:ascii="Trebuchet MS" w:hAnsi="Trebuchet MS"/>
          <w:b/>
          <w:sz w:val="24"/>
          <w:szCs w:val="24"/>
          <w:u w:val="single"/>
        </w:rPr>
        <w:t>avoid harm</w:t>
      </w:r>
      <w:r w:rsidRPr="009E1652">
        <w:rPr>
          <w:rFonts w:ascii="Trebuchet MS" w:hAnsi="Trebuchet MS"/>
          <w:b/>
          <w:sz w:val="24"/>
          <w:szCs w:val="24"/>
        </w:rPr>
        <w:t xml:space="preserve"> to local character and distinctiveness, to respond appropriately to their context in terms of building heights, massing and scale, and to enhance and respond to natural features including landscape</w:t>
      </w:r>
      <w:r w:rsidR="007E475B">
        <w:rPr>
          <w:rFonts w:ascii="Trebuchet MS" w:hAnsi="Trebuchet MS"/>
          <w:b/>
          <w:sz w:val="24"/>
          <w:szCs w:val="24"/>
        </w:rPr>
        <w:t xml:space="preserve"> and </w:t>
      </w:r>
      <w:del w:id="15" w:author="Alex Best" w:date="2021-06-21T15:59:00Z">
        <w:r w:rsidRPr="009E1652" w:rsidDel="00967CF1">
          <w:rPr>
            <w:rFonts w:ascii="Trebuchet MS" w:hAnsi="Trebuchet MS"/>
            <w:b/>
            <w:sz w:val="24"/>
            <w:szCs w:val="24"/>
          </w:rPr>
          <w:delText xml:space="preserve">and </w:delText>
        </w:r>
      </w:del>
      <w:r w:rsidRPr="009E1652">
        <w:rPr>
          <w:rFonts w:ascii="Trebuchet MS" w:hAnsi="Trebuchet MS"/>
          <w:b/>
          <w:sz w:val="24"/>
          <w:szCs w:val="24"/>
        </w:rPr>
        <w:t>views.</w:t>
      </w:r>
    </w:p>
    <w:p w:rsidR="00082B6D" w:rsidRDefault="00082B6D" w:rsidP="00082B6D">
      <w:pPr>
        <w:rPr>
          <w:rFonts w:ascii="Trebuchet MS" w:hAnsi="Trebuchet MS"/>
          <w:b/>
          <w:sz w:val="24"/>
          <w:szCs w:val="24"/>
        </w:rPr>
      </w:pPr>
      <w:r w:rsidRPr="009E1652">
        <w:rPr>
          <w:rFonts w:ascii="Trebuchet MS" w:hAnsi="Trebuchet MS"/>
          <w:b/>
          <w:sz w:val="24"/>
          <w:szCs w:val="24"/>
        </w:rPr>
        <w:t xml:space="preserve">The proposals do not accord with the guidance in the Bath City-wide Character Appraisal SPD, in that they do not reflect the generally open character of this part of the city, and would interrupt </w:t>
      </w:r>
      <w:r>
        <w:rPr>
          <w:rFonts w:ascii="Trebuchet MS" w:hAnsi="Trebuchet MS"/>
          <w:b/>
          <w:sz w:val="24"/>
          <w:szCs w:val="24"/>
        </w:rPr>
        <w:t xml:space="preserve">and HARM </w:t>
      </w:r>
      <w:r w:rsidRPr="009E1652">
        <w:rPr>
          <w:rFonts w:ascii="Trebuchet MS" w:hAnsi="Trebuchet MS"/>
          <w:b/>
          <w:sz w:val="24"/>
          <w:szCs w:val="24"/>
        </w:rPr>
        <w:t>important views to wooded skylines and undeveloped slopes and hills</w:t>
      </w:r>
    </w:p>
    <w:p w:rsidR="00082B6D" w:rsidRPr="00082B6D" w:rsidRDefault="00082B6D" w:rsidP="007F04AA">
      <w:pPr>
        <w:rPr>
          <w:rFonts w:ascii="Trebuchet MS" w:hAnsi="Trebuchet MS"/>
          <w:b/>
          <w:sz w:val="24"/>
          <w:szCs w:val="24"/>
        </w:rPr>
      </w:pPr>
    </w:p>
    <w:p w:rsidR="00082B6D" w:rsidRDefault="009E1652" w:rsidP="009C122A">
      <w:pPr>
        <w:rPr>
          <w:rFonts w:ascii="Trebuchet MS" w:hAnsi="Trebuchet MS"/>
          <w:b/>
          <w:sz w:val="24"/>
          <w:szCs w:val="24"/>
        </w:rPr>
      </w:pPr>
      <w:r w:rsidRPr="00082B6D">
        <w:rPr>
          <w:rFonts w:ascii="Trebuchet MS" w:hAnsi="Trebuchet MS"/>
          <w:b/>
          <w:sz w:val="24"/>
          <w:szCs w:val="24"/>
        </w:rPr>
        <w:t>The proposed development does not comply with Policy BD1 in that its height and scale does not respect, respond and positively contribute to the character of Bath</w:t>
      </w:r>
      <w:r w:rsidR="00082B6D">
        <w:rPr>
          <w:rFonts w:ascii="Trebuchet MS" w:hAnsi="Trebuchet MS"/>
          <w:b/>
          <w:sz w:val="24"/>
          <w:szCs w:val="24"/>
        </w:rPr>
        <w:t xml:space="preserve">’s coherent </w:t>
      </w:r>
      <w:r w:rsidRPr="00082B6D">
        <w:rPr>
          <w:rFonts w:ascii="Trebuchet MS" w:hAnsi="Trebuchet MS"/>
          <w:b/>
          <w:sz w:val="24"/>
          <w:szCs w:val="24"/>
        </w:rPr>
        <w:t xml:space="preserve">heritage </w:t>
      </w:r>
      <w:r w:rsidR="007E475B">
        <w:rPr>
          <w:rFonts w:ascii="Trebuchet MS" w:hAnsi="Trebuchet MS"/>
          <w:b/>
          <w:sz w:val="24"/>
          <w:szCs w:val="24"/>
        </w:rPr>
        <w:t xml:space="preserve">assets, </w:t>
      </w:r>
      <w:r w:rsidRPr="00082B6D">
        <w:rPr>
          <w:rFonts w:ascii="Trebuchet MS" w:hAnsi="Trebuchet MS"/>
          <w:b/>
          <w:sz w:val="24"/>
          <w:szCs w:val="24"/>
        </w:rPr>
        <w:t xml:space="preserve">values, and important views. </w:t>
      </w:r>
    </w:p>
    <w:p w:rsidR="00082B6D" w:rsidRDefault="009E1652" w:rsidP="00082B6D">
      <w:pPr>
        <w:rPr>
          <w:rFonts w:ascii="Trebuchet MS" w:hAnsi="Trebuchet MS"/>
          <w:b/>
          <w:sz w:val="24"/>
          <w:szCs w:val="24"/>
        </w:rPr>
      </w:pPr>
      <w:r w:rsidRPr="009E1652">
        <w:rPr>
          <w:rFonts w:ascii="Trebuchet MS" w:hAnsi="Trebuchet MS"/>
          <w:b/>
          <w:sz w:val="24"/>
          <w:szCs w:val="24"/>
        </w:rPr>
        <w:t xml:space="preserve">Views from the city to the enclosing green hillsides are a key </w:t>
      </w:r>
      <w:r>
        <w:rPr>
          <w:rFonts w:ascii="Trebuchet MS" w:hAnsi="Trebuchet MS"/>
          <w:b/>
          <w:sz w:val="24"/>
          <w:szCs w:val="24"/>
        </w:rPr>
        <w:t>attribute</w:t>
      </w:r>
      <w:r w:rsidRPr="009E1652">
        <w:rPr>
          <w:rFonts w:ascii="Trebuchet MS" w:hAnsi="Trebuchet MS"/>
          <w:b/>
          <w:sz w:val="24"/>
          <w:szCs w:val="24"/>
        </w:rPr>
        <w:t xml:space="preserve"> of the Outstanding Universal Value of the WHS and would be blocked to a significant extent by the proposed development, representing UNJUSTIFIED HARM to the </w:t>
      </w:r>
      <w:r w:rsidR="00082B6D" w:rsidRPr="00082B6D">
        <w:rPr>
          <w:rFonts w:ascii="Trebuchet MS" w:hAnsi="Trebuchet MS"/>
          <w:b/>
          <w:sz w:val="24"/>
          <w:szCs w:val="24"/>
        </w:rPr>
        <w:t xml:space="preserve">to the Outstanding Universal </w:t>
      </w:r>
      <w:r w:rsidR="00082B6D">
        <w:rPr>
          <w:rFonts w:ascii="Trebuchet MS" w:hAnsi="Trebuchet MS"/>
          <w:b/>
          <w:sz w:val="24"/>
          <w:szCs w:val="24"/>
        </w:rPr>
        <w:t xml:space="preserve">Value of the </w:t>
      </w:r>
      <w:r w:rsidRPr="009E1652">
        <w:rPr>
          <w:rFonts w:ascii="Trebuchet MS" w:hAnsi="Trebuchet MS"/>
          <w:b/>
          <w:sz w:val="24"/>
          <w:szCs w:val="24"/>
        </w:rPr>
        <w:t>W</w:t>
      </w:r>
      <w:r w:rsidR="00082B6D">
        <w:rPr>
          <w:rFonts w:ascii="Trebuchet MS" w:hAnsi="Trebuchet MS"/>
          <w:b/>
          <w:sz w:val="24"/>
          <w:szCs w:val="24"/>
        </w:rPr>
        <w:t xml:space="preserve">orld Heritage Site. </w:t>
      </w:r>
    </w:p>
    <w:p w:rsidR="009E1652" w:rsidRDefault="00082B6D" w:rsidP="009C122A">
      <w:pPr>
        <w:rPr>
          <w:rFonts w:ascii="Trebuchet MS" w:hAnsi="Trebuchet MS"/>
          <w:b/>
          <w:sz w:val="24"/>
          <w:szCs w:val="24"/>
        </w:rPr>
      </w:pPr>
      <w:r w:rsidRPr="00082B6D">
        <w:rPr>
          <w:rFonts w:ascii="Trebuchet MS" w:hAnsi="Trebuchet MS"/>
          <w:b/>
          <w:sz w:val="24"/>
          <w:szCs w:val="24"/>
        </w:rPr>
        <w:t>Policy B4 states that there is a strong presumption against development that would cause such harm.</w:t>
      </w:r>
    </w:p>
    <w:p w:rsidR="009C122A" w:rsidRPr="009E1652" w:rsidRDefault="009C122A" w:rsidP="007F04AA">
      <w:pPr>
        <w:rPr>
          <w:rFonts w:ascii="Trebuchet MS" w:hAnsi="Trebuchet MS"/>
          <w:b/>
          <w:sz w:val="24"/>
          <w:szCs w:val="24"/>
        </w:rPr>
      </w:pPr>
    </w:p>
    <w:p w:rsidR="00C1599F" w:rsidRPr="00C1599F" w:rsidRDefault="00C1599F" w:rsidP="00C1599F">
      <w:pPr>
        <w:spacing w:line="276" w:lineRule="auto"/>
        <w:rPr>
          <w:rFonts w:ascii="Trebuchet MS" w:hAnsi="Trebuchet MS"/>
          <w:b/>
          <w:sz w:val="24"/>
          <w:szCs w:val="24"/>
        </w:rPr>
      </w:pPr>
      <w:r w:rsidRPr="00C1599F">
        <w:rPr>
          <w:rFonts w:ascii="Trebuchet MS" w:hAnsi="Trebuchet MS"/>
          <w:b/>
          <w:sz w:val="24"/>
          <w:szCs w:val="24"/>
        </w:rPr>
        <w:t>The limited</w:t>
      </w:r>
      <w:r w:rsidR="003266D1">
        <w:rPr>
          <w:rFonts w:ascii="Trebuchet MS" w:hAnsi="Trebuchet MS"/>
          <w:b/>
          <w:sz w:val="24"/>
          <w:szCs w:val="24"/>
        </w:rPr>
        <w:t xml:space="preserve"> public</w:t>
      </w:r>
      <w:r w:rsidRPr="00C1599F">
        <w:rPr>
          <w:rFonts w:ascii="Trebuchet MS" w:hAnsi="Trebuchet MS"/>
          <w:b/>
          <w:sz w:val="24"/>
          <w:szCs w:val="24"/>
        </w:rPr>
        <w:t xml:space="preserve"> benefits do not outweigh the</w:t>
      </w:r>
      <w:r w:rsidR="00D211F5">
        <w:rPr>
          <w:rFonts w:ascii="Trebuchet MS" w:hAnsi="Trebuchet MS"/>
          <w:b/>
          <w:sz w:val="24"/>
          <w:szCs w:val="24"/>
        </w:rPr>
        <w:t xml:space="preserve"> </w:t>
      </w:r>
      <w:r w:rsidR="00D211F5" w:rsidRPr="00D211F5">
        <w:rPr>
          <w:rFonts w:ascii="Trebuchet MS" w:hAnsi="Trebuchet MS"/>
          <w:b/>
          <w:sz w:val="24"/>
          <w:szCs w:val="24"/>
          <w:u w:val="single"/>
        </w:rPr>
        <w:t>cumulative</w:t>
      </w:r>
      <w:r w:rsidRPr="00D211F5">
        <w:rPr>
          <w:rFonts w:ascii="Trebuchet MS" w:hAnsi="Trebuchet MS"/>
          <w:b/>
          <w:sz w:val="24"/>
          <w:szCs w:val="24"/>
          <w:u w:val="single"/>
        </w:rPr>
        <w:t xml:space="preserve"> harm</w:t>
      </w:r>
      <w:r w:rsidRPr="00C1599F">
        <w:rPr>
          <w:rFonts w:ascii="Trebuchet MS" w:hAnsi="Trebuchet MS"/>
          <w:b/>
          <w:sz w:val="24"/>
          <w:szCs w:val="24"/>
        </w:rPr>
        <w:t xml:space="preserve"> to local character and distinctiveness</w:t>
      </w:r>
      <w:r w:rsidR="00D211F5">
        <w:rPr>
          <w:rFonts w:ascii="Trebuchet MS" w:hAnsi="Trebuchet MS"/>
          <w:b/>
          <w:sz w:val="24"/>
          <w:szCs w:val="24"/>
        </w:rPr>
        <w:t xml:space="preserve"> and multiple heritage assets of the highest significance. </w:t>
      </w:r>
      <w:r w:rsidRPr="00C1599F">
        <w:rPr>
          <w:rFonts w:ascii="Trebuchet MS" w:hAnsi="Trebuchet MS"/>
          <w:b/>
          <w:sz w:val="24"/>
          <w:szCs w:val="24"/>
        </w:rPr>
        <w:t xml:space="preserve"> </w:t>
      </w:r>
    </w:p>
    <w:p w:rsidR="00995DDD" w:rsidRDefault="00995DDD" w:rsidP="003266D1">
      <w:pPr>
        <w:spacing w:line="276" w:lineRule="auto"/>
        <w:rPr>
          <w:rFonts w:ascii="Trebuchet MS" w:hAnsi="Trebuchet MS"/>
          <w:b/>
          <w:i/>
          <w:sz w:val="24"/>
          <w:szCs w:val="24"/>
        </w:rPr>
      </w:pPr>
    </w:p>
    <w:p w:rsidR="003266D1" w:rsidRDefault="00C1599F" w:rsidP="003266D1">
      <w:pPr>
        <w:spacing w:line="276" w:lineRule="auto"/>
        <w:rPr>
          <w:rFonts w:ascii="Trebuchet MS" w:hAnsi="Trebuchet MS"/>
          <w:b/>
          <w:sz w:val="24"/>
          <w:szCs w:val="24"/>
        </w:rPr>
      </w:pPr>
      <w:r w:rsidRPr="00C1599F">
        <w:rPr>
          <w:rFonts w:ascii="Trebuchet MS" w:hAnsi="Trebuchet MS"/>
          <w:b/>
          <w:sz w:val="24"/>
          <w:szCs w:val="24"/>
        </w:rPr>
        <w:t xml:space="preserve">Bath Preservation Trust </w:t>
      </w:r>
      <w:r w:rsidR="003266D1">
        <w:rPr>
          <w:rFonts w:ascii="Trebuchet MS" w:hAnsi="Trebuchet MS"/>
          <w:b/>
          <w:sz w:val="24"/>
          <w:szCs w:val="24"/>
        </w:rPr>
        <w:t xml:space="preserve">therefore </w:t>
      </w:r>
      <w:r w:rsidRPr="00C1599F">
        <w:rPr>
          <w:rFonts w:ascii="Trebuchet MS" w:hAnsi="Trebuchet MS"/>
          <w:b/>
          <w:sz w:val="24"/>
          <w:szCs w:val="24"/>
        </w:rPr>
        <w:t>calls for this appeal to be dismissed.</w:t>
      </w:r>
    </w:p>
    <w:p w:rsidR="003266D1" w:rsidDel="007122EC" w:rsidRDefault="003266D1" w:rsidP="003266D1">
      <w:pPr>
        <w:spacing w:line="276" w:lineRule="auto"/>
        <w:rPr>
          <w:del w:id="16" w:author="Alex Best" w:date="2021-06-21T16:14:00Z"/>
          <w:rFonts w:ascii="Trebuchet MS" w:hAnsi="Trebuchet MS"/>
          <w:b/>
          <w:sz w:val="24"/>
          <w:szCs w:val="24"/>
        </w:rPr>
      </w:pPr>
    </w:p>
    <w:p w:rsidR="003266D1" w:rsidDel="007122EC" w:rsidRDefault="003266D1" w:rsidP="003266D1">
      <w:pPr>
        <w:spacing w:line="276" w:lineRule="auto"/>
        <w:rPr>
          <w:del w:id="17" w:author="Alex Best" w:date="2021-06-21T16:14:00Z"/>
          <w:rFonts w:ascii="Trebuchet MS" w:hAnsi="Trebuchet MS"/>
          <w:b/>
          <w:sz w:val="24"/>
          <w:szCs w:val="24"/>
        </w:rPr>
      </w:pPr>
    </w:p>
    <w:p w:rsidR="003266D1" w:rsidRPr="003266D1" w:rsidDel="007122EC" w:rsidRDefault="003266D1" w:rsidP="003266D1">
      <w:pPr>
        <w:spacing w:line="276" w:lineRule="auto"/>
        <w:rPr>
          <w:del w:id="18" w:author="Alex Best" w:date="2021-06-21T16:14:00Z"/>
          <w:rFonts w:ascii="Trebuchet MS" w:hAnsi="Trebuchet MS"/>
          <w:b/>
          <w:i/>
          <w:sz w:val="24"/>
          <w:szCs w:val="24"/>
        </w:rPr>
      </w:pPr>
      <w:bookmarkStart w:id="19" w:name="_GoBack"/>
      <w:bookmarkEnd w:id="19"/>
    </w:p>
    <w:p w:rsidR="00C1599F" w:rsidRPr="00B15240" w:rsidDel="007122EC" w:rsidRDefault="00C1599F" w:rsidP="00C1599F">
      <w:pPr>
        <w:spacing w:line="276" w:lineRule="auto"/>
        <w:rPr>
          <w:del w:id="20" w:author="Alex Best" w:date="2021-06-21T16:14:00Z"/>
          <w:rFonts w:ascii="Trebuchet MS" w:hAnsi="Trebuchet MS"/>
          <w:sz w:val="24"/>
          <w:szCs w:val="24"/>
        </w:rPr>
      </w:pPr>
    </w:p>
    <w:p w:rsidR="000E4CE2" w:rsidRPr="00B15240" w:rsidDel="007122EC" w:rsidRDefault="000E4CE2" w:rsidP="000E4CE2">
      <w:pPr>
        <w:rPr>
          <w:del w:id="21" w:author="Alex Best" w:date="2021-06-21T16:14:00Z"/>
          <w:rFonts w:ascii="Trebuchet MS" w:hAnsi="Trebuchet MS"/>
          <w:b/>
          <w:sz w:val="24"/>
          <w:szCs w:val="24"/>
        </w:rPr>
      </w:pPr>
    </w:p>
    <w:p w:rsidR="000E4CE2" w:rsidRPr="00B15240" w:rsidDel="007122EC" w:rsidRDefault="000E4CE2" w:rsidP="000E4CE2">
      <w:pPr>
        <w:rPr>
          <w:del w:id="22" w:author="Alex Best" w:date="2021-06-21T16:14:00Z"/>
          <w:rFonts w:ascii="Trebuchet MS" w:hAnsi="Trebuchet MS"/>
          <w:b/>
          <w:sz w:val="24"/>
          <w:szCs w:val="24"/>
        </w:rPr>
      </w:pPr>
    </w:p>
    <w:p w:rsidR="0079617D" w:rsidRPr="007478ED" w:rsidRDefault="0079617D" w:rsidP="00EE3891">
      <w:pPr>
        <w:rPr>
          <w:rFonts w:ascii="Trebuchet MS" w:hAnsi="Trebuchet MS"/>
          <w:b/>
          <w:sz w:val="24"/>
          <w:szCs w:val="24"/>
        </w:rPr>
      </w:pPr>
    </w:p>
    <w:sectPr w:rsidR="0079617D" w:rsidRPr="00747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29" w:rsidRDefault="00714429" w:rsidP="00EE3891">
      <w:pPr>
        <w:spacing w:after="0" w:line="240" w:lineRule="auto"/>
      </w:pPr>
      <w:r>
        <w:separator/>
      </w:r>
    </w:p>
  </w:endnote>
  <w:endnote w:type="continuationSeparator" w:id="0">
    <w:p w:rsidR="00714429" w:rsidRDefault="00714429" w:rsidP="00EE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29" w:rsidRDefault="00714429" w:rsidP="00EE3891">
      <w:pPr>
        <w:spacing w:after="0" w:line="240" w:lineRule="auto"/>
      </w:pPr>
      <w:r>
        <w:separator/>
      </w:r>
    </w:p>
  </w:footnote>
  <w:footnote w:type="continuationSeparator" w:id="0">
    <w:p w:rsidR="00714429" w:rsidRDefault="00714429" w:rsidP="00EE3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808"/>
    <w:multiLevelType w:val="hybridMultilevel"/>
    <w:tmpl w:val="495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F1B4E"/>
    <w:multiLevelType w:val="hybridMultilevel"/>
    <w:tmpl w:val="7FBCD97A"/>
    <w:lvl w:ilvl="0" w:tplc="E592D77E">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D22EF"/>
    <w:multiLevelType w:val="hybridMultilevel"/>
    <w:tmpl w:val="B4C4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Best">
    <w15:presenceInfo w15:providerId="AD" w15:userId="S-1-5-21-4027869124-1489320035-3739731389-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91"/>
    <w:rsid w:val="0000492D"/>
    <w:rsid w:val="00005BBC"/>
    <w:rsid w:val="00014F8E"/>
    <w:rsid w:val="00024CC8"/>
    <w:rsid w:val="00024F52"/>
    <w:rsid w:val="00053BFA"/>
    <w:rsid w:val="00060774"/>
    <w:rsid w:val="00077948"/>
    <w:rsid w:val="0008129B"/>
    <w:rsid w:val="00082B6D"/>
    <w:rsid w:val="00082C24"/>
    <w:rsid w:val="00084E55"/>
    <w:rsid w:val="00092235"/>
    <w:rsid w:val="000B1A17"/>
    <w:rsid w:val="000B2C72"/>
    <w:rsid w:val="000B36C2"/>
    <w:rsid w:val="000D4696"/>
    <w:rsid w:val="000E4CE2"/>
    <w:rsid w:val="000F3FE8"/>
    <w:rsid w:val="00126C4C"/>
    <w:rsid w:val="00172AB7"/>
    <w:rsid w:val="00175A33"/>
    <w:rsid w:val="001904C7"/>
    <w:rsid w:val="00190D7C"/>
    <w:rsid w:val="001D2786"/>
    <w:rsid w:val="001D3D2A"/>
    <w:rsid w:val="001F410B"/>
    <w:rsid w:val="0020193F"/>
    <w:rsid w:val="002303F3"/>
    <w:rsid w:val="00231C43"/>
    <w:rsid w:val="002422B7"/>
    <w:rsid w:val="00242EDF"/>
    <w:rsid w:val="00244860"/>
    <w:rsid w:val="00257393"/>
    <w:rsid w:val="00282D34"/>
    <w:rsid w:val="002A5533"/>
    <w:rsid w:val="002A5DAF"/>
    <w:rsid w:val="002B0264"/>
    <w:rsid w:val="002D3351"/>
    <w:rsid w:val="00321E3F"/>
    <w:rsid w:val="003266D1"/>
    <w:rsid w:val="0033720D"/>
    <w:rsid w:val="00342258"/>
    <w:rsid w:val="0039245A"/>
    <w:rsid w:val="003A0762"/>
    <w:rsid w:val="003A69C4"/>
    <w:rsid w:val="003B782F"/>
    <w:rsid w:val="003C1F22"/>
    <w:rsid w:val="003D289D"/>
    <w:rsid w:val="003F5CF7"/>
    <w:rsid w:val="003F65E7"/>
    <w:rsid w:val="004075FA"/>
    <w:rsid w:val="00407B2B"/>
    <w:rsid w:val="0043696E"/>
    <w:rsid w:val="00442EBA"/>
    <w:rsid w:val="004456B5"/>
    <w:rsid w:val="00445E02"/>
    <w:rsid w:val="00450C81"/>
    <w:rsid w:val="004540E5"/>
    <w:rsid w:val="00454FE1"/>
    <w:rsid w:val="004678CC"/>
    <w:rsid w:val="00476818"/>
    <w:rsid w:val="00487F2F"/>
    <w:rsid w:val="004962D6"/>
    <w:rsid w:val="004B2656"/>
    <w:rsid w:val="004B795C"/>
    <w:rsid w:val="004C2F3B"/>
    <w:rsid w:val="004C6909"/>
    <w:rsid w:val="004E0ED7"/>
    <w:rsid w:val="004E2729"/>
    <w:rsid w:val="00500E36"/>
    <w:rsid w:val="00517BCF"/>
    <w:rsid w:val="005203C3"/>
    <w:rsid w:val="00541567"/>
    <w:rsid w:val="0057117F"/>
    <w:rsid w:val="00572E2C"/>
    <w:rsid w:val="005833A7"/>
    <w:rsid w:val="005A2BCE"/>
    <w:rsid w:val="005B3F74"/>
    <w:rsid w:val="005B69EF"/>
    <w:rsid w:val="005C0187"/>
    <w:rsid w:val="005C454B"/>
    <w:rsid w:val="005F13B4"/>
    <w:rsid w:val="00612E4A"/>
    <w:rsid w:val="00634567"/>
    <w:rsid w:val="00680FE9"/>
    <w:rsid w:val="0069618D"/>
    <w:rsid w:val="006A4813"/>
    <w:rsid w:val="006A6C11"/>
    <w:rsid w:val="006B0EC5"/>
    <w:rsid w:val="006D334D"/>
    <w:rsid w:val="006E0638"/>
    <w:rsid w:val="007122EC"/>
    <w:rsid w:val="00714429"/>
    <w:rsid w:val="007167B7"/>
    <w:rsid w:val="007215F0"/>
    <w:rsid w:val="00725530"/>
    <w:rsid w:val="0073001F"/>
    <w:rsid w:val="00735401"/>
    <w:rsid w:val="007478ED"/>
    <w:rsid w:val="00770982"/>
    <w:rsid w:val="00771D3D"/>
    <w:rsid w:val="00773635"/>
    <w:rsid w:val="007775C1"/>
    <w:rsid w:val="00780578"/>
    <w:rsid w:val="0079617D"/>
    <w:rsid w:val="007E475B"/>
    <w:rsid w:val="007F04AA"/>
    <w:rsid w:val="00821A10"/>
    <w:rsid w:val="00822ECC"/>
    <w:rsid w:val="00835C22"/>
    <w:rsid w:val="00894E37"/>
    <w:rsid w:val="008B28C5"/>
    <w:rsid w:val="008E7191"/>
    <w:rsid w:val="008E7B43"/>
    <w:rsid w:val="00950CC5"/>
    <w:rsid w:val="00967CF1"/>
    <w:rsid w:val="009708C6"/>
    <w:rsid w:val="00995DDD"/>
    <w:rsid w:val="009A3379"/>
    <w:rsid w:val="009A3A1F"/>
    <w:rsid w:val="009A4733"/>
    <w:rsid w:val="009C026D"/>
    <w:rsid w:val="009C122A"/>
    <w:rsid w:val="009C6575"/>
    <w:rsid w:val="009D5E12"/>
    <w:rsid w:val="009E042D"/>
    <w:rsid w:val="009E1652"/>
    <w:rsid w:val="009F25B5"/>
    <w:rsid w:val="00A50B82"/>
    <w:rsid w:val="00A51652"/>
    <w:rsid w:val="00A541C1"/>
    <w:rsid w:val="00A77AB6"/>
    <w:rsid w:val="00A77D46"/>
    <w:rsid w:val="00AC63C9"/>
    <w:rsid w:val="00AC72F4"/>
    <w:rsid w:val="00AF57E8"/>
    <w:rsid w:val="00B04159"/>
    <w:rsid w:val="00B15240"/>
    <w:rsid w:val="00B55391"/>
    <w:rsid w:val="00B60EB7"/>
    <w:rsid w:val="00B61049"/>
    <w:rsid w:val="00B8333F"/>
    <w:rsid w:val="00B93BFE"/>
    <w:rsid w:val="00B97E72"/>
    <w:rsid w:val="00BD2422"/>
    <w:rsid w:val="00BD386C"/>
    <w:rsid w:val="00BF1596"/>
    <w:rsid w:val="00BF6B2D"/>
    <w:rsid w:val="00C1599F"/>
    <w:rsid w:val="00C4253C"/>
    <w:rsid w:val="00C467D3"/>
    <w:rsid w:val="00C61688"/>
    <w:rsid w:val="00C67B40"/>
    <w:rsid w:val="00C77AB4"/>
    <w:rsid w:val="00C84F36"/>
    <w:rsid w:val="00CC5069"/>
    <w:rsid w:val="00CE0D65"/>
    <w:rsid w:val="00CE638D"/>
    <w:rsid w:val="00CF5611"/>
    <w:rsid w:val="00D211F5"/>
    <w:rsid w:val="00D24B82"/>
    <w:rsid w:val="00D34B3B"/>
    <w:rsid w:val="00D67228"/>
    <w:rsid w:val="00D7478C"/>
    <w:rsid w:val="00DB67AC"/>
    <w:rsid w:val="00DC0EFB"/>
    <w:rsid w:val="00DC3850"/>
    <w:rsid w:val="00DC4D0B"/>
    <w:rsid w:val="00DD5340"/>
    <w:rsid w:val="00DE08BE"/>
    <w:rsid w:val="00DE0954"/>
    <w:rsid w:val="00E66D33"/>
    <w:rsid w:val="00E71A32"/>
    <w:rsid w:val="00E76B75"/>
    <w:rsid w:val="00EA0F59"/>
    <w:rsid w:val="00EC53FD"/>
    <w:rsid w:val="00EE3891"/>
    <w:rsid w:val="00F366AE"/>
    <w:rsid w:val="00F40528"/>
    <w:rsid w:val="00F635B4"/>
    <w:rsid w:val="00F64398"/>
    <w:rsid w:val="00F968B0"/>
    <w:rsid w:val="00FA0C1C"/>
    <w:rsid w:val="00FA4F64"/>
    <w:rsid w:val="00FF49C3"/>
    <w:rsid w:val="00FF545A"/>
    <w:rsid w:val="00FF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87AB-872C-4680-AD02-694E5C82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3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891"/>
    <w:rPr>
      <w:sz w:val="20"/>
      <w:szCs w:val="20"/>
    </w:rPr>
  </w:style>
  <w:style w:type="character" w:styleId="FootnoteReference">
    <w:name w:val="footnote reference"/>
    <w:basedOn w:val="DefaultParagraphFont"/>
    <w:uiPriority w:val="99"/>
    <w:semiHidden/>
    <w:unhideWhenUsed/>
    <w:rsid w:val="00EE3891"/>
    <w:rPr>
      <w:vertAlign w:val="superscript"/>
    </w:rPr>
  </w:style>
  <w:style w:type="paragraph" w:styleId="Header">
    <w:name w:val="header"/>
    <w:basedOn w:val="Normal"/>
    <w:link w:val="HeaderChar"/>
    <w:uiPriority w:val="99"/>
    <w:unhideWhenUsed/>
    <w:rsid w:val="00092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35"/>
  </w:style>
  <w:style w:type="paragraph" w:styleId="Footer">
    <w:name w:val="footer"/>
    <w:basedOn w:val="Normal"/>
    <w:link w:val="FooterChar"/>
    <w:uiPriority w:val="99"/>
    <w:unhideWhenUsed/>
    <w:rsid w:val="00092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35"/>
  </w:style>
  <w:style w:type="paragraph" w:styleId="ListParagraph">
    <w:name w:val="List Paragraph"/>
    <w:basedOn w:val="Normal"/>
    <w:uiPriority w:val="34"/>
    <w:qFormat/>
    <w:rsid w:val="0074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CEFA-0845-427B-AD41-5FEB5F02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2021-06-21T15:30:00Z</dcterms:created>
  <dcterms:modified xsi:type="dcterms:W3CDTF">2021-06-21T15:30:00Z</dcterms:modified>
</cp:coreProperties>
</file>